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090" w14:textId="77777777" w:rsidR="0040431F" w:rsidRDefault="0040431F" w:rsidP="0040431F">
      <w:bookmarkStart w:id="0" w:name="_Toc416194738"/>
      <w:bookmarkStart w:id="1" w:name="_Toc416194845"/>
      <w:bookmarkStart w:id="2" w:name="_Toc443892618"/>
      <w:bookmarkStart w:id="3" w:name="_Toc443892627"/>
    </w:p>
    <w:p w14:paraId="5D5FFC59" w14:textId="3F0B1916" w:rsidR="0040431F" w:rsidRDefault="0040431F" w:rsidP="0027320E">
      <w:r>
        <w:rPr>
          <w:noProof/>
        </w:rPr>
        <w:drawing>
          <wp:anchor distT="0" distB="0" distL="114300" distR="114300" simplePos="0" relativeHeight="251658752" behindDoc="0" locked="0" layoutInCell="1" allowOverlap="1" wp14:anchorId="23ADD7D0" wp14:editId="4A9B3347">
            <wp:simplePos x="4625163" y="1073888"/>
            <wp:positionH relativeFrom="column">
              <wp:align>right</wp:align>
            </wp:positionH>
            <wp:positionV relativeFrom="paragraph">
              <wp:align>top</wp:align>
            </wp:positionV>
            <wp:extent cx="2030810" cy="1209548"/>
            <wp:effectExtent l="0" t="0" r="7620" b="0"/>
            <wp:wrapSquare wrapText="bothSides"/>
            <wp:docPr id="2"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anchor>
        </w:drawing>
      </w:r>
      <w:r w:rsidR="0027320E">
        <w:br w:type="textWrapping" w:clear="all"/>
      </w:r>
    </w:p>
    <w:p w14:paraId="4660BBB9" w14:textId="77777777" w:rsidR="0040431F" w:rsidRDefault="0040431F" w:rsidP="0040431F"/>
    <w:p w14:paraId="080E7670" w14:textId="77777777" w:rsidR="0040431F" w:rsidRDefault="0040431F" w:rsidP="0040431F"/>
    <w:p w14:paraId="2DE24C14" w14:textId="77777777" w:rsidR="0040431F" w:rsidRDefault="0040431F" w:rsidP="0040431F"/>
    <w:p w14:paraId="5D8D673E" w14:textId="77777777" w:rsidR="0040431F" w:rsidRDefault="0040431F" w:rsidP="0040431F"/>
    <w:p w14:paraId="14BE9669" w14:textId="77777777" w:rsidR="0040431F" w:rsidRDefault="0040431F" w:rsidP="0040431F"/>
    <w:p w14:paraId="6E9CE84C" w14:textId="77777777" w:rsidR="0040431F" w:rsidRDefault="0040431F" w:rsidP="0040431F"/>
    <w:p w14:paraId="1517F534" w14:textId="77777777" w:rsidR="0040431F" w:rsidRDefault="0040431F" w:rsidP="009C687C">
      <w:pPr>
        <w:spacing w:line="360" w:lineRule="auto"/>
        <w:rPr>
          <w:rFonts w:ascii="Arial" w:hAnsi="Arial"/>
          <w:sz w:val="28"/>
        </w:rPr>
      </w:pPr>
    </w:p>
    <w:p w14:paraId="53267720" w14:textId="77777777" w:rsidR="0040431F" w:rsidRDefault="0040431F" w:rsidP="0040431F">
      <w:pPr>
        <w:spacing w:line="360" w:lineRule="auto"/>
        <w:jc w:val="right"/>
        <w:rPr>
          <w:rFonts w:ascii="Arial" w:hAnsi="Arial"/>
          <w:sz w:val="28"/>
        </w:rPr>
      </w:pPr>
    </w:p>
    <w:p w14:paraId="05B4D90D" w14:textId="77777777" w:rsidR="0040431F" w:rsidRDefault="0040431F" w:rsidP="0040431F">
      <w:pPr>
        <w:spacing w:line="360" w:lineRule="auto"/>
        <w:jc w:val="right"/>
        <w:rPr>
          <w:rFonts w:ascii="Arial" w:hAnsi="Arial"/>
          <w:sz w:val="28"/>
        </w:rPr>
      </w:pPr>
    </w:p>
    <w:p w14:paraId="05F773B6" w14:textId="77777777" w:rsidR="0040431F" w:rsidRDefault="0040431F" w:rsidP="0040431F">
      <w:pPr>
        <w:spacing w:line="360" w:lineRule="auto"/>
        <w:jc w:val="right"/>
        <w:rPr>
          <w:rFonts w:ascii="Arial" w:hAnsi="Arial"/>
          <w:sz w:val="28"/>
        </w:rPr>
      </w:pPr>
    </w:p>
    <w:p w14:paraId="011EB223" w14:textId="77777777" w:rsidR="0040431F" w:rsidRPr="003F78DF" w:rsidRDefault="0040431F" w:rsidP="0040431F">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11A491DB" w14:textId="77777777" w:rsidR="0040431F" w:rsidRPr="006F508F" w:rsidRDefault="0040431F" w:rsidP="0040431F">
      <w:pPr>
        <w:spacing w:line="360" w:lineRule="auto"/>
        <w:jc w:val="right"/>
        <w:rPr>
          <w:rFonts w:ascii="Arial" w:hAnsi="Arial"/>
          <w:sz w:val="28"/>
          <w:lang w:val="de-CH"/>
        </w:rPr>
      </w:pPr>
      <w:r w:rsidRPr="006F508F">
        <w:rPr>
          <w:rFonts w:ascii="Arial" w:hAnsi="Arial"/>
          <w:sz w:val="28"/>
          <w:lang w:val="de-CH"/>
        </w:rPr>
        <w:t>2014-2017</w:t>
      </w:r>
    </w:p>
    <w:p w14:paraId="717C2751" w14:textId="77777777" w:rsidR="0040431F" w:rsidRPr="006F508F" w:rsidRDefault="0040431F" w:rsidP="0040431F">
      <w:pPr>
        <w:rPr>
          <w:lang w:val="de-CH"/>
        </w:rPr>
      </w:pPr>
    </w:p>
    <w:p w14:paraId="42FD52F0" w14:textId="77777777" w:rsidR="0040431F" w:rsidRPr="006F508F" w:rsidRDefault="0040431F" w:rsidP="009C687C">
      <w:pPr>
        <w:spacing w:line="360" w:lineRule="auto"/>
        <w:jc w:val="right"/>
        <w:rPr>
          <w:rFonts w:ascii="Arial" w:hAnsi="Arial"/>
          <w:sz w:val="28"/>
          <w:szCs w:val="28"/>
          <w:lang w:val="de-CH"/>
        </w:rPr>
      </w:pPr>
    </w:p>
    <w:p w14:paraId="0B6390D7" w14:textId="77777777" w:rsidR="0040431F" w:rsidRPr="006F508F" w:rsidRDefault="0040431F" w:rsidP="009C687C">
      <w:pPr>
        <w:spacing w:line="360" w:lineRule="auto"/>
        <w:jc w:val="center"/>
        <w:rPr>
          <w:rFonts w:ascii="Arial" w:hAnsi="Arial"/>
          <w:sz w:val="40"/>
          <w:szCs w:val="40"/>
          <w:lang w:val="de-CH"/>
        </w:rPr>
      </w:pPr>
    </w:p>
    <w:sdt>
      <w:sdtPr>
        <w:rPr>
          <w:rFonts w:ascii="Arial" w:hAnsi="Arial" w:cs="Arial"/>
          <w:sz w:val="40"/>
          <w:szCs w:val="40"/>
        </w:rPr>
        <w:id w:val="820086043"/>
        <w:placeholder>
          <w:docPart w:val="F70DA43BA8FB446C99AE412ECFD6E83C"/>
        </w:placeholder>
      </w:sdtPr>
      <w:sdtEndPr/>
      <w:sdtContent>
        <w:p w14:paraId="05B83ECF" w14:textId="0878DFA5" w:rsidR="0040431F" w:rsidRPr="00DB06D1" w:rsidRDefault="0040431F" w:rsidP="009C687C">
          <w:pPr>
            <w:spacing w:line="360" w:lineRule="auto"/>
            <w:jc w:val="right"/>
            <w:rPr>
              <w:sz w:val="32"/>
              <w:szCs w:val="32"/>
              <w:lang w:val="de-CH"/>
            </w:rPr>
          </w:pPr>
          <w:r>
            <w:rPr>
              <w:rFonts w:ascii="Arial" w:hAnsi="Arial" w:cs="Arial"/>
              <w:sz w:val="40"/>
              <w:szCs w:val="40"/>
              <w:lang w:val="de-CH"/>
            </w:rPr>
            <w:t>Das Dschungelbuch</w:t>
          </w:r>
        </w:p>
      </w:sdtContent>
    </w:sdt>
    <w:sdt>
      <w:sdtPr>
        <w:rPr>
          <w:rFonts w:ascii="Arial" w:hAnsi="Arial" w:cs="Arial"/>
          <w:sz w:val="32"/>
          <w:szCs w:val="32"/>
        </w:rPr>
        <w:id w:val="-1462801659"/>
        <w:placeholder>
          <w:docPart w:val="F70DA43BA8FB446C99AE412ECFD6E83C"/>
        </w:placeholder>
      </w:sdtPr>
      <w:sdtEndPr/>
      <w:sdtContent>
        <w:p w14:paraId="084E2F3E" w14:textId="43004E93" w:rsidR="0040431F" w:rsidRPr="00DB06D1" w:rsidRDefault="0040431F" w:rsidP="009C687C">
          <w:pPr>
            <w:spacing w:line="360" w:lineRule="auto"/>
            <w:jc w:val="right"/>
            <w:rPr>
              <w:rFonts w:ascii="Arial" w:hAnsi="Arial" w:cs="Arial"/>
              <w:sz w:val="28"/>
              <w:szCs w:val="28"/>
              <w:lang w:val="de-CH"/>
            </w:rPr>
          </w:pPr>
          <w:r>
            <w:rPr>
              <w:rFonts w:ascii="Arial" w:hAnsi="Arial" w:cs="Arial"/>
              <w:sz w:val="32"/>
              <w:szCs w:val="32"/>
              <w:lang w:val="de-CH"/>
            </w:rPr>
            <w:t>Rudyard Kipling</w:t>
          </w:r>
        </w:p>
      </w:sdtContent>
    </w:sdt>
    <w:sdt>
      <w:sdtPr>
        <w:rPr>
          <w:rFonts w:ascii="Arial" w:hAnsi="Arial" w:cs="Arial"/>
          <w:sz w:val="20"/>
          <w:szCs w:val="20"/>
        </w:rPr>
        <w:id w:val="87434190"/>
        <w:placeholder>
          <w:docPart w:val="F70DA43BA8FB446C99AE412ECFD6E83C"/>
        </w:placeholder>
      </w:sdtPr>
      <w:sdtEndPr>
        <w:rPr>
          <w:highlight w:val="yellow"/>
        </w:rPr>
      </w:sdtEndPr>
      <w:sdtContent>
        <w:p w14:paraId="3A771F29" w14:textId="637769F3" w:rsidR="0040431F" w:rsidRDefault="0040431F" w:rsidP="009C687C">
          <w:pPr>
            <w:spacing w:line="360" w:lineRule="auto"/>
            <w:jc w:val="right"/>
            <w:rPr>
              <w:rFonts w:ascii="Arial" w:hAnsi="Arial"/>
              <w:sz w:val="16"/>
            </w:rPr>
          </w:pPr>
          <w:r>
            <w:rPr>
              <w:rFonts w:ascii="Arial" w:hAnsi="Arial" w:cs="Arial"/>
              <w:sz w:val="20"/>
              <w:szCs w:val="20"/>
              <w:lang w:val="de-CH"/>
            </w:rPr>
            <w:t>Rudyard Kipling</w:t>
          </w:r>
          <w:r w:rsidRPr="00DB06D1">
            <w:rPr>
              <w:rFonts w:ascii="Arial" w:hAnsi="Arial" w:cs="Arial"/>
              <w:sz w:val="20"/>
              <w:szCs w:val="20"/>
              <w:lang w:val="de-CH"/>
            </w:rPr>
            <w:t xml:space="preserve">. </w:t>
          </w:r>
          <w:r>
            <w:rPr>
              <w:rFonts w:ascii="Arial" w:hAnsi="Arial" w:cs="Arial"/>
              <w:sz w:val="20"/>
              <w:szCs w:val="20"/>
              <w:lang w:val="de-CH"/>
            </w:rPr>
            <w:t>Das Dschungelbuch.</w:t>
          </w:r>
        </w:p>
      </w:sdtContent>
    </w:sdt>
    <w:p w14:paraId="06F3463C" w14:textId="77777777" w:rsidR="0040431F" w:rsidRDefault="0040431F" w:rsidP="0040431F">
      <w:pPr>
        <w:spacing w:line="360" w:lineRule="auto"/>
        <w:jc w:val="right"/>
        <w:rPr>
          <w:rFonts w:ascii="Arial" w:hAnsi="Arial"/>
          <w:sz w:val="16"/>
        </w:rPr>
      </w:pPr>
    </w:p>
    <w:p w14:paraId="721FC6EC" w14:textId="77777777" w:rsidR="0040431F" w:rsidRDefault="0040431F" w:rsidP="0040431F">
      <w:pPr>
        <w:spacing w:line="360" w:lineRule="auto"/>
        <w:jc w:val="right"/>
        <w:rPr>
          <w:rFonts w:ascii="Arial" w:hAnsi="Arial"/>
          <w:sz w:val="16"/>
        </w:rPr>
      </w:pPr>
    </w:p>
    <w:sdt>
      <w:sdtPr>
        <w:rPr>
          <w:rFonts w:ascii="Arial" w:hAnsi="Arial" w:cs="Arial"/>
          <w:sz w:val="16"/>
        </w:rPr>
        <w:id w:val="-380019252"/>
        <w:placeholder>
          <w:docPart w:val="F70DA43BA8FB446C99AE412ECFD6E83C"/>
        </w:placeholder>
      </w:sdtPr>
      <w:sdtEndPr/>
      <w:sdtContent>
        <w:p w14:paraId="481F3070" w14:textId="64B879FA" w:rsidR="0040431F" w:rsidRDefault="00E91EF8" w:rsidP="0040431F">
          <w:pPr>
            <w:spacing w:line="360" w:lineRule="auto"/>
            <w:jc w:val="right"/>
            <w:rPr>
              <w:rFonts w:ascii="Arial" w:hAnsi="Arial"/>
              <w:sz w:val="16"/>
            </w:rPr>
          </w:pPr>
          <w:r>
            <w:rPr>
              <w:rFonts w:ascii="Arial" w:hAnsi="Arial" w:cs="Arial"/>
              <w:sz w:val="16"/>
            </w:rPr>
            <w:t>11</w:t>
          </w:r>
          <w:r w:rsidR="00D7624A">
            <w:rPr>
              <w:rFonts w:ascii="Arial" w:hAnsi="Arial" w:cs="Arial"/>
              <w:sz w:val="16"/>
            </w:rPr>
            <w:t>/</w:t>
          </w:r>
          <w:r w:rsidR="0040431F">
            <w:rPr>
              <w:rFonts w:ascii="Arial" w:hAnsi="Arial" w:cs="Arial"/>
              <w:sz w:val="16"/>
            </w:rPr>
            <w:t>2016</w:t>
          </w:r>
        </w:p>
      </w:sdtContent>
    </w:sdt>
    <w:p w14:paraId="6F921752" w14:textId="77777777" w:rsidR="0040431F" w:rsidRDefault="0040431F" w:rsidP="0040431F">
      <w:pPr>
        <w:spacing w:line="360" w:lineRule="auto"/>
        <w:jc w:val="right"/>
        <w:rPr>
          <w:rFonts w:ascii="Arial" w:hAnsi="Arial"/>
          <w:sz w:val="16"/>
        </w:rPr>
      </w:pPr>
    </w:p>
    <w:p w14:paraId="3D2C6B4F" w14:textId="59698A98" w:rsidR="0040431F" w:rsidRPr="00E91EF8" w:rsidRDefault="0040431F" w:rsidP="009919C9">
      <w:pPr>
        <w:spacing w:line="360" w:lineRule="auto"/>
        <w:jc w:val="right"/>
        <w:rPr>
          <w:rFonts w:ascii="Arial" w:hAnsi="Arial"/>
          <w:sz w:val="16"/>
        </w:rPr>
      </w:pPr>
      <w:r>
        <w:rPr>
          <w:rFonts w:ascii="Arial" w:hAnsi="Arial"/>
          <w:sz w:val="16"/>
        </w:rPr>
        <w:t>MELT-Mitarbeiterinnen:</w:t>
      </w:r>
      <w:r w:rsidRPr="00354C53">
        <w:rPr>
          <w:rFonts w:ascii="Arial" w:hAnsi="Arial"/>
          <w:sz w:val="16"/>
          <w:lang w:val="de-CH"/>
        </w:rPr>
        <w:t xml:space="preserve"> </w:t>
      </w:r>
    </w:p>
    <w:p w14:paraId="6C1D9A67" w14:textId="77777777" w:rsidR="0040431F" w:rsidRPr="00E91EF8" w:rsidRDefault="0040431F" w:rsidP="0040431F">
      <w:pPr>
        <w:spacing w:line="360" w:lineRule="auto"/>
        <w:jc w:val="right"/>
        <w:rPr>
          <w:rFonts w:ascii="Arial" w:hAnsi="Arial"/>
          <w:sz w:val="16"/>
        </w:rPr>
      </w:pPr>
      <w:r w:rsidRPr="00E91EF8">
        <w:rPr>
          <w:rFonts w:ascii="Arial" w:hAnsi="Arial"/>
          <w:sz w:val="16"/>
        </w:rPr>
        <w:t>Seraina Paul</w:t>
      </w:r>
    </w:p>
    <w:p w14:paraId="4169036C" w14:textId="5DD87A22" w:rsidR="0040431F" w:rsidRDefault="00C65FB2" w:rsidP="000E53B2">
      <w:pPr>
        <w:spacing w:line="360" w:lineRule="auto"/>
        <w:jc w:val="right"/>
        <w:rPr>
          <w:rStyle w:val="Hyperlink"/>
          <w:rFonts w:ascii="Arial" w:hAnsi="Arial"/>
          <w:sz w:val="16"/>
          <w:lang w:val="de-CH"/>
        </w:rPr>
      </w:pPr>
      <w:hyperlink r:id="rId9" w:history="1">
        <w:r w:rsidR="0040431F" w:rsidRPr="00C456FC">
          <w:rPr>
            <w:rStyle w:val="Hyperlink"/>
            <w:rFonts w:ascii="Arial" w:hAnsi="Arial"/>
            <w:sz w:val="16"/>
            <w:lang w:val="de-CH"/>
          </w:rPr>
          <w:t>seraina.paul@phsg.ch</w:t>
        </w:r>
      </w:hyperlink>
      <w:r w:rsidR="0040431F">
        <w:rPr>
          <w:rStyle w:val="Hyperlink"/>
          <w:rFonts w:ascii="Arial" w:hAnsi="Arial"/>
          <w:sz w:val="16"/>
          <w:lang w:val="de-CH"/>
        </w:rPr>
        <w:br/>
      </w:r>
    </w:p>
    <w:p w14:paraId="7E871233" w14:textId="4D5AA104" w:rsidR="000E53B2" w:rsidRPr="000E53B2" w:rsidRDefault="000E53B2" w:rsidP="000E53B2">
      <w:pPr>
        <w:spacing w:line="360" w:lineRule="auto"/>
        <w:ind w:left="6372" w:firstLine="708"/>
        <w:jc w:val="right"/>
        <w:rPr>
          <w:rFonts w:ascii="Arial" w:hAnsi="Arial"/>
          <w:sz w:val="16"/>
        </w:rPr>
      </w:pPr>
      <w:r w:rsidRPr="000E53B2">
        <w:rPr>
          <w:rFonts w:ascii="Arial" w:hAnsi="Arial"/>
          <w:sz w:val="16"/>
        </w:rPr>
        <w:t>Studentische Hilfskraft:</w:t>
      </w:r>
    </w:p>
    <w:p w14:paraId="220D57C9" w14:textId="010D274F" w:rsidR="0040431F" w:rsidRPr="00400535" w:rsidRDefault="0040431F" w:rsidP="000E53B2">
      <w:pPr>
        <w:spacing w:line="360" w:lineRule="auto"/>
        <w:ind w:left="7080"/>
        <w:jc w:val="right"/>
        <w:rPr>
          <w:rFonts w:ascii="Arial" w:hAnsi="Arial"/>
          <w:sz w:val="16"/>
        </w:rPr>
      </w:pPr>
      <w:r w:rsidRPr="00C4198B">
        <w:rPr>
          <w:rFonts w:ascii="Arial" w:hAnsi="Arial"/>
          <w:sz w:val="16"/>
          <w:lang w:val="de-CH"/>
        </w:rPr>
        <w:t xml:space="preserve"> </w:t>
      </w:r>
      <w:r w:rsidRPr="00400535">
        <w:rPr>
          <w:rFonts w:ascii="Arial" w:hAnsi="Arial"/>
          <w:sz w:val="16"/>
        </w:rPr>
        <w:t>De</w:t>
      </w:r>
      <w:r w:rsidR="000E53B2" w:rsidRPr="00400535">
        <w:rPr>
          <w:rFonts w:ascii="Arial" w:hAnsi="Arial"/>
          <w:sz w:val="16"/>
        </w:rPr>
        <w:t>bora Adolphs</w:t>
      </w:r>
    </w:p>
    <w:p w14:paraId="6310EAA0" w14:textId="77777777" w:rsidR="00C23B2F" w:rsidRDefault="000E53B2" w:rsidP="000E53B2">
      <w:pPr>
        <w:spacing w:line="360" w:lineRule="auto"/>
        <w:ind w:left="6372"/>
        <w:jc w:val="right"/>
        <w:rPr>
          <w:rStyle w:val="Hyperlink"/>
          <w:rFonts w:ascii="Arial" w:hAnsi="Arial"/>
          <w:sz w:val="16"/>
        </w:rPr>
      </w:pPr>
      <w:r w:rsidRPr="00400535">
        <w:rPr>
          <w:rStyle w:val="Hyperlink"/>
          <w:rFonts w:ascii="Arial" w:hAnsi="Arial"/>
          <w:sz w:val="16"/>
          <w:u w:val="none"/>
        </w:rPr>
        <w:t xml:space="preserve">          </w:t>
      </w:r>
      <w:r w:rsidRPr="00400535">
        <w:rPr>
          <w:rStyle w:val="Hyperlink"/>
          <w:rFonts w:ascii="Arial" w:hAnsi="Arial"/>
          <w:sz w:val="16"/>
        </w:rPr>
        <w:t>debora.adolphs@stud.phsg.ch</w:t>
      </w:r>
    </w:p>
    <w:p w14:paraId="286A0870" w14:textId="77777777" w:rsidR="00F42398" w:rsidRDefault="00F42398" w:rsidP="000E53B2">
      <w:pPr>
        <w:spacing w:line="360" w:lineRule="auto"/>
        <w:ind w:left="6372"/>
        <w:jc w:val="right"/>
        <w:rPr>
          <w:rStyle w:val="Hyperlink"/>
          <w:rFonts w:ascii="Arial" w:hAnsi="Arial"/>
          <w:sz w:val="16"/>
        </w:rPr>
      </w:pPr>
    </w:p>
    <w:p w14:paraId="1B7A911C" w14:textId="77777777" w:rsidR="00795156" w:rsidRDefault="00795156" w:rsidP="00795156">
      <w:pPr>
        <w:spacing w:line="360" w:lineRule="auto"/>
        <w:jc w:val="right"/>
        <w:rPr>
          <w:rFonts w:ascii="Arial" w:hAnsi="Arial"/>
          <w:sz w:val="16"/>
        </w:rPr>
      </w:pPr>
      <w:r>
        <w:rPr>
          <w:rFonts w:ascii="Arial" w:hAnsi="Arial"/>
          <w:sz w:val="16"/>
        </w:rPr>
        <w:t>Plattdeutsche Übertragung: Institut für niederdeutsche Sprache e.V.</w:t>
      </w:r>
    </w:p>
    <w:p w14:paraId="5E56C503" w14:textId="4F4F1874" w:rsidR="00F42398" w:rsidRPr="00400535" w:rsidRDefault="00F42398" w:rsidP="000E53B2">
      <w:pPr>
        <w:spacing w:line="360" w:lineRule="auto"/>
        <w:ind w:left="6372"/>
        <w:jc w:val="right"/>
        <w:rPr>
          <w:rStyle w:val="Hyperlink"/>
          <w:rFonts w:ascii="Arial" w:hAnsi="Arial"/>
          <w:sz w:val="16"/>
        </w:rPr>
        <w:sectPr w:rsidR="00F42398" w:rsidRPr="00400535" w:rsidSect="00C23B2F">
          <w:headerReference w:type="default" r:id="rId10"/>
          <w:footerReference w:type="default" r:id="rId11"/>
          <w:pgSz w:w="11900" w:h="16840"/>
          <w:pgMar w:top="1417" w:right="1417" w:bottom="1134" w:left="1417" w:header="708" w:footer="708" w:gutter="0"/>
          <w:cols w:space="708"/>
          <w:titlePg/>
          <w:docGrid w:linePitch="360"/>
        </w:sectPr>
      </w:pPr>
    </w:p>
    <w:p w14:paraId="70A9ACC8" w14:textId="368D1B22" w:rsidR="000E53B2" w:rsidRPr="00400535" w:rsidRDefault="000E53B2" w:rsidP="000E53B2">
      <w:pPr>
        <w:spacing w:line="360" w:lineRule="auto"/>
        <w:ind w:left="6372"/>
        <w:jc w:val="right"/>
        <w:rPr>
          <w:rStyle w:val="Hyperlink"/>
        </w:rPr>
      </w:pPr>
    </w:p>
    <w:sdt>
      <w:sdtPr>
        <w:rPr>
          <w:rFonts w:ascii="Arial" w:eastAsiaTheme="minorEastAsia" w:hAnsi="Arial" w:cstheme="minorBidi"/>
          <w:b/>
          <w:color w:val="auto"/>
          <w:sz w:val="24"/>
          <w:szCs w:val="24"/>
          <w:u w:val="single"/>
          <w:lang w:val="de-DE" w:eastAsia="de-DE"/>
        </w:rPr>
        <w:id w:val="1262953988"/>
        <w:docPartObj>
          <w:docPartGallery w:val="Table of Contents"/>
          <w:docPartUnique/>
        </w:docPartObj>
      </w:sdtPr>
      <w:sdtEndPr>
        <w:rPr>
          <w:rFonts w:asciiTheme="minorHAnsi" w:hAnsiTheme="minorHAnsi"/>
          <w:bCs/>
        </w:rPr>
      </w:sdtEndPr>
      <w:sdtContent>
        <w:p w14:paraId="4F5AA849" w14:textId="77777777" w:rsidR="0078007F" w:rsidRDefault="0078007F" w:rsidP="0078007F">
          <w:pPr>
            <w:pStyle w:val="Inhaltsverzeichnisberschrift"/>
            <w:rPr>
              <w:rFonts w:ascii="Arial" w:hAnsi="Arial" w:cs="Arial"/>
              <w:b/>
              <w:color w:val="auto"/>
              <w:lang w:val="de-DE"/>
            </w:rPr>
          </w:pPr>
          <w:r w:rsidRPr="00AA1731">
            <w:rPr>
              <w:rFonts w:ascii="Arial" w:hAnsi="Arial" w:cs="Arial"/>
              <w:b/>
              <w:color w:val="auto"/>
              <w:lang w:val="de-DE"/>
            </w:rPr>
            <w:t>Inhalt</w:t>
          </w:r>
        </w:p>
        <w:p w14:paraId="63F6CDB6" w14:textId="77777777" w:rsidR="0078007F" w:rsidRPr="00AA1731" w:rsidRDefault="0078007F" w:rsidP="0078007F">
          <w:pPr>
            <w:rPr>
              <w:lang w:eastAsia="de-CH"/>
            </w:rPr>
          </w:pPr>
        </w:p>
        <w:p w14:paraId="76FA6163" w14:textId="490812B7" w:rsidR="0078007F" w:rsidRPr="0078007F" w:rsidRDefault="0078007F">
          <w:pPr>
            <w:pStyle w:val="Verzeichnis1"/>
          </w:pPr>
          <w:r w:rsidRPr="00AA1731">
            <w:fldChar w:fldCharType="begin"/>
          </w:r>
          <w:r w:rsidRPr="00AA1731">
            <w:instrText xml:space="preserve"> TOC \o "1-3" \h \z \u </w:instrText>
          </w:r>
          <w:r w:rsidRPr="00AA1731">
            <w:fldChar w:fldCharType="separate"/>
          </w:r>
          <w:hyperlink w:anchor="_Toc487021355" w:history="1">
            <w:r w:rsidRPr="0078007F">
              <w:rPr>
                <w:rStyle w:val="Hyperlink"/>
              </w:rPr>
              <w:t>A.</w:t>
            </w:r>
            <w:r w:rsidRPr="0078007F">
              <w:tab/>
            </w:r>
            <w:r w:rsidRPr="0078007F">
              <w:rPr>
                <w:rStyle w:val="Hyperlink"/>
              </w:rPr>
              <w:t>Lehrperson</w:t>
            </w:r>
            <w:r w:rsidRPr="0078007F">
              <w:rPr>
                <w:webHidden/>
              </w:rPr>
              <w:tab/>
            </w:r>
            <w:r w:rsidRPr="00400535">
              <w:rPr>
                <w:webHidden/>
              </w:rPr>
              <w:fldChar w:fldCharType="begin"/>
            </w:r>
            <w:r w:rsidRPr="0078007F">
              <w:rPr>
                <w:webHidden/>
              </w:rPr>
              <w:instrText xml:space="preserve"> PAGEREF _Toc487021355 \h </w:instrText>
            </w:r>
            <w:r w:rsidRPr="00400535">
              <w:rPr>
                <w:webHidden/>
              </w:rPr>
            </w:r>
            <w:r w:rsidRPr="00400535">
              <w:rPr>
                <w:webHidden/>
              </w:rPr>
              <w:fldChar w:fldCharType="separate"/>
            </w:r>
            <w:r w:rsidRPr="0078007F">
              <w:rPr>
                <w:webHidden/>
              </w:rPr>
              <w:t>2</w:t>
            </w:r>
            <w:r w:rsidRPr="00400535">
              <w:rPr>
                <w:webHidden/>
              </w:rPr>
              <w:fldChar w:fldCharType="end"/>
            </w:r>
          </w:hyperlink>
        </w:p>
        <w:p w14:paraId="7E771184" w14:textId="508D3AC1" w:rsidR="0078007F" w:rsidRPr="00400535" w:rsidRDefault="00C65FB2">
          <w:pPr>
            <w:pStyle w:val="Verzeichnis2"/>
            <w:tabs>
              <w:tab w:val="left" w:pos="660"/>
              <w:tab w:val="right" w:leader="dot" w:pos="9056"/>
            </w:tabs>
            <w:rPr>
              <w:rFonts w:ascii="Arial" w:hAnsi="Arial" w:cs="Arial"/>
              <w:noProof/>
              <w:sz w:val="22"/>
              <w:szCs w:val="22"/>
            </w:rPr>
          </w:pPr>
          <w:hyperlink w:anchor="_Toc487021356" w:history="1">
            <w:r w:rsidR="0078007F" w:rsidRPr="00400535">
              <w:rPr>
                <w:rStyle w:val="Hyperlink"/>
                <w:rFonts w:ascii="Arial" w:hAnsi="Arial" w:cs="Arial"/>
                <w:noProof/>
                <w:sz w:val="22"/>
                <w:szCs w:val="22"/>
              </w:rPr>
              <w:t>1.</w:t>
            </w:r>
            <w:r w:rsidR="0078007F" w:rsidRPr="00400535">
              <w:rPr>
                <w:rFonts w:ascii="Arial" w:hAnsi="Arial" w:cs="Arial"/>
                <w:noProof/>
                <w:sz w:val="22"/>
                <w:szCs w:val="22"/>
              </w:rPr>
              <w:tab/>
            </w:r>
            <w:r w:rsidR="0078007F" w:rsidRPr="00400535">
              <w:rPr>
                <w:rStyle w:val="Hyperlink"/>
                <w:rFonts w:ascii="Arial" w:hAnsi="Arial" w:cs="Arial"/>
                <w:noProof/>
                <w:sz w:val="22"/>
                <w:szCs w:val="22"/>
              </w:rPr>
              <w:t>Kommentar</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_Toc487021356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w:t>
            </w:r>
            <w:r w:rsidR="0078007F" w:rsidRPr="00400535">
              <w:rPr>
                <w:rFonts w:ascii="Arial" w:hAnsi="Arial" w:cs="Arial"/>
                <w:noProof/>
                <w:webHidden/>
                <w:sz w:val="22"/>
                <w:szCs w:val="22"/>
              </w:rPr>
              <w:fldChar w:fldCharType="end"/>
            </w:r>
          </w:hyperlink>
        </w:p>
        <w:p w14:paraId="38E7ED37" w14:textId="546BEA14" w:rsidR="0078007F" w:rsidRPr="00400535" w:rsidRDefault="00C65FB2">
          <w:pPr>
            <w:pStyle w:val="Verzeichnis3"/>
            <w:tabs>
              <w:tab w:val="right" w:leader="dot" w:pos="9056"/>
            </w:tabs>
            <w:rPr>
              <w:rFonts w:ascii="Arial" w:hAnsi="Arial" w:cs="Arial"/>
              <w:noProof/>
              <w:sz w:val="22"/>
              <w:szCs w:val="22"/>
            </w:rPr>
          </w:pPr>
          <w:hyperlink w:anchor="_Toc487021357" w:history="1">
            <w:r w:rsidR="0078007F" w:rsidRPr="00400535">
              <w:rPr>
                <w:rStyle w:val="Hyperlink"/>
                <w:rFonts w:ascii="Arial" w:hAnsi="Arial" w:cs="Arial"/>
                <w:noProof/>
                <w:sz w:val="22"/>
                <w:szCs w:val="22"/>
              </w:rPr>
              <w:t>Buchwahl</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_Toc487021357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w:t>
            </w:r>
            <w:r w:rsidR="0078007F" w:rsidRPr="00400535">
              <w:rPr>
                <w:rFonts w:ascii="Arial" w:hAnsi="Arial" w:cs="Arial"/>
                <w:noProof/>
                <w:webHidden/>
                <w:sz w:val="22"/>
                <w:szCs w:val="22"/>
              </w:rPr>
              <w:fldChar w:fldCharType="end"/>
            </w:r>
          </w:hyperlink>
        </w:p>
        <w:p w14:paraId="34841EFD" w14:textId="6C218226" w:rsidR="0078007F" w:rsidRPr="00400535" w:rsidRDefault="00C65FB2">
          <w:pPr>
            <w:pStyle w:val="Verzeichnis3"/>
            <w:tabs>
              <w:tab w:val="right" w:leader="dot" w:pos="9056"/>
            </w:tabs>
            <w:rPr>
              <w:rFonts w:ascii="Arial" w:hAnsi="Arial" w:cs="Arial"/>
              <w:noProof/>
              <w:sz w:val="22"/>
              <w:szCs w:val="22"/>
            </w:rPr>
          </w:pPr>
          <w:hyperlink w:anchor="_Toc487021358" w:history="1">
            <w:r w:rsidR="0078007F" w:rsidRPr="00400535">
              <w:rPr>
                <w:rStyle w:val="Hyperlink"/>
                <w:rFonts w:ascii="Arial" w:hAnsi="Arial" w:cs="Arial"/>
                <w:noProof/>
                <w:sz w:val="22"/>
                <w:szCs w:val="22"/>
              </w:rPr>
              <w:t>Dramatisierung allgemein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_Toc487021358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w:t>
            </w:r>
            <w:r w:rsidR="0078007F" w:rsidRPr="00400535">
              <w:rPr>
                <w:rFonts w:ascii="Arial" w:hAnsi="Arial" w:cs="Arial"/>
                <w:noProof/>
                <w:webHidden/>
                <w:sz w:val="22"/>
                <w:szCs w:val="22"/>
              </w:rPr>
              <w:fldChar w:fldCharType="end"/>
            </w:r>
          </w:hyperlink>
        </w:p>
        <w:p w14:paraId="4BA598BD" w14:textId="101B7C91" w:rsidR="0078007F" w:rsidRPr="00400535" w:rsidRDefault="00C65FB2">
          <w:pPr>
            <w:pStyle w:val="Verzeichnis3"/>
            <w:tabs>
              <w:tab w:val="right" w:leader="dot" w:pos="9056"/>
            </w:tabs>
            <w:rPr>
              <w:rFonts w:ascii="Arial" w:hAnsi="Arial" w:cs="Arial"/>
              <w:noProof/>
              <w:sz w:val="22"/>
              <w:szCs w:val="22"/>
            </w:rPr>
          </w:pPr>
          <w:hyperlink w:anchor="_Toc487021359" w:history="1">
            <w:r w:rsidR="0078007F" w:rsidRPr="00400535">
              <w:rPr>
                <w:rStyle w:val="Hyperlink"/>
                <w:rFonts w:ascii="Arial" w:hAnsi="Arial" w:cs="Arial"/>
                <w:noProof/>
                <w:sz w:val="22"/>
                <w:szCs w:val="22"/>
                <w:lang w:val="de-CH"/>
              </w:rPr>
              <w:t>Vorlesen durch die Lehrperson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_Toc487021359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w:t>
            </w:r>
            <w:r w:rsidR="0078007F" w:rsidRPr="00400535">
              <w:rPr>
                <w:rFonts w:ascii="Arial" w:hAnsi="Arial" w:cs="Arial"/>
                <w:noProof/>
                <w:webHidden/>
                <w:sz w:val="22"/>
                <w:szCs w:val="22"/>
              </w:rPr>
              <w:fldChar w:fldCharType="end"/>
            </w:r>
          </w:hyperlink>
        </w:p>
        <w:p w14:paraId="2AE179C8" w14:textId="69E389AB" w:rsidR="0078007F" w:rsidRPr="00400535" w:rsidRDefault="00C65FB2">
          <w:pPr>
            <w:pStyle w:val="Verzeichnis2"/>
            <w:tabs>
              <w:tab w:val="left" w:pos="660"/>
              <w:tab w:val="right" w:leader="dot" w:pos="9056"/>
            </w:tabs>
            <w:rPr>
              <w:rFonts w:ascii="Arial" w:hAnsi="Arial" w:cs="Arial"/>
              <w:noProof/>
              <w:sz w:val="22"/>
              <w:szCs w:val="22"/>
            </w:rPr>
          </w:pPr>
          <w:hyperlink w:anchor="_Toc487021360" w:history="1">
            <w:r w:rsidR="0078007F" w:rsidRPr="00400535">
              <w:rPr>
                <w:rStyle w:val="Hyperlink"/>
                <w:rFonts w:ascii="Arial" w:hAnsi="Arial" w:cs="Arial"/>
                <w:noProof/>
                <w:sz w:val="22"/>
                <w:szCs w:val="22"/>
                <w:lang w:val="en-GB"/>
              </w:rPr>
              <w:t>2.</w:t>
            </w:r>
            <w:r w:rsidR="0078007F" w:rsidRPr="00400535">
              <w:rPr>
                <w:rFonts w:ascii="Arial" w:hAnsi="Arial" w:cs="Arial"/>
                <w:noProof/>
                <w:sz w:val="22"/>
                <w:szCs w:val="22"/>
              </w:rPr>
              <w:tab/>
            </w:r>
            <w:r w:rsidR="0078007F" w:rsidRPr="00400535">
              <w:rPr>
                <w:rStyle w:val="Hyperlink"/>
                <w:rFonts w:ascii="Arial" w:hAnsi="Arial" w:cs="Arial"/>
                <w:noProof/>
                <w:sz w:val="22"/>
                <w:szCs w:val="22"/>
                <w:lang w:val="en-GB"/>
              </w:rPr>
              <w:t>Erstes Vorleseskript für die Lehrperson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_Toc487021360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3</w:t>
            </w:r>
            <w:r w:rsidR="0078007F" w:rsidRPr="00400535">
              <w:rPr>
                <w:rFonts w:ascii="Arial" w:hAnsi="Arial" w:cs="Arial"/>
                <w:noProof/>
                <w:webHidden/>
                <w:sz w:val="22"/>
                <w:szCs w:val="22"/>
              </w:rPr>
              <w:fldChar w:fldCharType="end"/>
            </w:r>
          </w:hyperlink>
        </w:p>
        <w:p w14:paraId="2709AF72" w14:textId="1715410A" w:rsidR="0078007F" w:rsidRDefault="00C65FB2">
          <w:pPr>
            <w:pStyle w:val="Verzeichnis2"/>
            <w:tabs>
              <w:tab w:val="left" w:pos="660"/>
              <w:tab w:val="right" w:leader="dot" w:pos="9056"/>
            </w:tabs>
            <w:rPr>
              <w:rStyle w:val="Hyperlink"/>
              <w:rFonts w:ascii="Arial" w:hAnsi="Arial" w:cs="Arial"/>
              <w:noProof/>
              <w:sz w:val="22"/>
              <w:szCs w:val="22"/>
            </w:rPr>
          </w:pPr>
          <w:hyperlink w:anchor="_Toc487021361" w:history="1">
            <w:r w:rsidR="0078007F" w:rsidRPr="00400535">
              <w:rPr>
                <w:rStyle w:val="Hyperlink"/>
                <w:rFonts w:ascii="Arial" w:hAnsi="Arial" w:cs="Arial"/>
                <w:noProof/>
                <w:sz w:val="22"/>
                <w:szCs w:val="22"/>
                <w:lang w:val="en-GB"/>
              </w:rPr>
              <w:t>3.</w:t>
            </w:r>
            <w:r w:rsidR="0078007F" w:rsidRPr="00400535">
              <w:rPr>
                <w:rFonts w:ascii="Arial" w:hAnsi="Arial" w:cs="Arial"/>
                <w:noProof/>
                <w:sz w:val="22"/>
                <w:szCs w:val="22"/>
              </w:rPr>
              <w:tab/>
            </w:r>
            <w:r w:rsidR="0078007F" w:rsidRPr="00400535">
              <w:rPr>
                <w:rStyle w:val="Hyperlink"/>
                <w:rFonts w:ascii="Arial" w:hAnsi="Arial" w:cs="Arial"/>
                <w:noProof/>
                <w:sz w:val="22"/>
                <w:szCs w:val="22"/>
                <w:lang w:val="en-GB"/>
              </w:rPr>
              <w:t>Zweites Vorleseskript für die Lehrperson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_Toc487021361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4</w:t>
            </w:r>
            <w:r w:rsidR="0078007F" w:rsidRPr="00400535">
              <w:rPr>
                <w:rFonts w:ascii="Arial" w:hAnsi="Arial" w:cs="Arial"/>
                <w:noProof/>
                <w:webHidden/>
                <w:sz w:val="22"/>
                <w:szCs w:val="22"/>
              </w:rPr>
              <w:fldChar w:fldCharType="end"/>
            </w:r>
          </w:hyperlink>
        </w:p>
        <w:p w14:paraId="256CEDB5" w14:textId="77777777" w:rsidR="0078007F" w:rsidRPr="00400535" w:rsidRDefault="0078007F" w:rsidP="00400535"/>
        <w:p w14:paraId="399C6E53" w14:textId="44E3D20E" w:rsidR="0078007F" w:rsidRPr="0078007F" w:rsidRDefault="00C65FB2">
          <w:pPr>
            <w:pStyle w:val="Verzeichnis1"/>
          </w:pPr>
          <w:hyperlink w:anchor="_Toc487021362" w:history="1">
            <w:r w:rsidR="0078007F" w:rsidRPr="0078007F">
              <w:rPr>
                <w:rStyle w:val="Hyperlink"/>
                <w:lang w:val="en-GB"/>
              </w:rPr>
              <w:t>B.</w:t>
            </w:r>
            <w:r w:rsidR="0078007F" w:rsidRPr="0078007F">
              <w:tab/>
            </w:r>
            <w:r w:rsidR="0078007F" w:rsidRPr="0078007F">
              <w:rPr>
                <w:rStyle w:val="Hyperlink"/>
                <w:lang w:val="en-GB"/>
              </w:rPr>
              <w:t>Lesetheater – Schüler/innen</w:t>
            </w:r>
            <w:r w:rsidR="0078007F" w:rsidRPr="0078007F">
              <w:rPr>
                <w:webHidden/>
              </w:rPr>
              <w:tab/>
            </w:r>
            <w:r w:rsidR="0078007F" w:rsidRPr="00400535">
              <w:rPr>
                <w:webHidden/>
              </w:rPr>
              <w:fldChar w:fldCharType="begin"/>
            </w:r>
            <w:r w:rsidR="0078007F" w:rsidRPr="0078007F">
              <w:rPr>
                <w:webHidden/>
              </w:rPr>
              <w:instrText xml:space="preserve"> PAGEREF _Toc487021362 \h </w:instrText>
            </w:r>
            <w:r w:rsidR="0078007F" w:rsidRPr="00400535">
              <w:rPr>
                <w:webHidden/>
              </w:rPr>
            </w:r>
            <w:r w:rsidR="0078007F" w:rsidRPr="00400535">
              <w:rPr>
                <w:webHidden/>
              </w:rPr>
              <w:fldChar w:fldCharType="separate"/>
            </w:r>
            <w:r w:rsidR="0078007F" w:rsidRPr="0078007F">
              <w:rPr>
                <w:webHidden/>
              </w:rPr>
              <w:t>5</w:t>
            </w:r>
            <w:r w:rsidR="0078007F" w:rsidRPr="00400535">
              <w:rPr>
                <w:webHidden/>
              </w:rPr>
              <w:fldChar w:fldCharType="end"/>
            </w:r>
          </w:hyperlink>
        </w:p>
        <w:p w14:paraId="41412BB0" w14:textId="3A355371" w:rsidR="0078007F" w:rsidRPr="00400535" w:rsidRDefault="00C65FB2">
          <w:pPr>
            <w:pStyle w:val="Verzeichnis2"/>
            <w:tabs>
              <w:tab w:val="right" w:leader="dot" w:pos="9056"/>
            </w:tabs>
            <w:rPr>
              <w:rFonts w:ascii="Arial" w:hAnsi="Arial" w:cs="Arial"/>
              <w:noProof/>
              <w:sz w:val="22"/>
              <w:szCs w:val="22"/>
            </w:rPr>
          </w:pPr>
          <w:hyperlink w:anchor="_Toc487021363" w:history="1">
            <w:r w:rsidR="0078007F" w:rsidRPr="00400535">
              <w:rPr>
                <w:rStyle w:val="Hyperlink"/>
                <w:rFonts w:ascii="Arial" w:hAnsi="Arial" w:cs="Arial"/>
                <w:noProof/>
                <w:sz w:val="22"/>
                <w:szCs w:val="22"/>
                <w:lang w:val="de-CH"/>
              </w:rPr>
              <w:t>1. Lesetheaterstück: Ein seltsamer Fund</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_Toc487021363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6</w:t>
            </w:r>
            <w:r w:rsidR="0078007F" w:rsidRPr="00400535">
              <w:rPr>
                <w:rFonts w:ascii="Arial" w:hAnsi="Arial" w:cs="Arial"/>
                <w:noProof/>
                <w:webHidden/>
                <w:sz w:val="22"/>
                <w:szCs w:val="22"/>
              </w:rPr>
              <w:fldChar w:fldCharType="end"/>
            </w:r>
          </w:hyperlink>
        </w:p>
        <w:p w14:paraId="7C35C7FD" w14:textId="10685DBC" w:rsidR="0078007F" w:rsidRPr="00400535" w:rsidRDefault="00C65FB2">
          <w:pPr>
            <w:pStyle w:val="Verzeichnis2"/>
            <w:tabs>
              <w:tab w:val="right" w:leader="dot" w:pos="9056"/>
            </w:tabs>
            <w:rPr>
              <w:rFonts w:ascii="Arial" w:hAnsi="Arial" w:cs="Arial"/>
              <w:noProof/>
              <w:sz w:val="22"/>
              <w:szCs w:val="22"/>
            </w:rPr>
          </w:pPr>
          <w:hyperlink w:anchor="_Toc487021364" w:history="1">
            <w:r w:rsidR="0078007F" w:rsidRPr="00400535">
              <w:rPr>
                <w:rStyle w:val="Hyperlink"/>
                <w:rFonts w:ascii="Arial" w:hAnsi="Arial" w:cs="Arial"/>
                <w:noProof/>
                <w:sz w:val="22"/>
                <w:szCs w:val="22"/>
              </w:rPr>
              <w:t>2. Lesetheaterstück: Ein neues Leben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_Toc487021364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9</w:t>
            </w:r>
            <w:r w:rsidR="0078007F" w:rsidRPr="00400535">
              <w:rPr>
                <w:rFonts w:ascii="Arial" w:hAnsi="Arial" w:cs="Arial"/>
                <w:noProof/>
                <w:webHidden/>
                <w:sz w:val="22"/>
                <w:szCs w:val="22"/>
              </w:rPr>
              <w:fldChar w:fldCharType="end"/>
            </w:r>
          </w:hyperlink>
        </w:p>
        <w:p w14:paraId="3F0304C3" w14:textId="2EEE8A36" w:rsidR="0078007F" w:rsidRPr="00400535" w:rsidRDefault="00C65FB2">
          <w:pPr>
            <w:pStyle w:val="Verzeichnis2"/>
            <w:tabs>
              <w:tab w:val="right" w:leader="dot" w:pos="9056"/>
            </w:tabs>
            <w:rPr>
              <w:rFonts w:ascii="Arial" w:hAnsi="Arial" w:cs="Arial"/>
              <w:noProof/>
              <w:sz w:val="22"/>
              <w:szCs w:val="22"/>
            </w:rPr>
          </w:pPr>
          <w:hyperlink w:anchor="_Toc487021366" w:history="1">
            <w:r w:rsidR="0078007F" w:rsidRPr="00400535">
              <w:rPr>
                <w:rStyle w:val="Hyperlink"/>
                <w:rFonts w:ascii="Arial" w:hAnsi="Arial" w:cs="Arial"/>
                <w:noProof/>
                <w:sz w:val="22"/>
                <w:szCs w:val="22"/>
              </w:rPr>
              <w:t>3. Lesetheaterstück: Die Entführung</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_Toc487021366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12</w:t>
            </w:r>
            <w:r w:rsidR="0078007F" w:rsidRPr="00400535">
              <w:rPr>
                <w:rFonts w:ascii="Arial" w:hAnsi="Arial" w:cs="Arial"/>
                <w:noProof/>
                <w:webHidden/>
                <w:sz w:val="22"/>
                <w:szCs w:val="22"/>
              </w:rPr>
              <w:fldChar w:fldCharType="end"/>
            </w:r>
          </w:hyperlink>
        </w:p>
        <w:p w14:paraId="71DA81CE" w14:textId="12E2C536" w:rsidR="0078007F" w:rsidRPr="00400535" w:rsidRDefault="00C65FB2">
          <w:pPr>
            <w:pStyle w:val="Verzeichnis2"/>
            <w:tabs>
              <w:tab w:val="right" w:leader="dot" w:pos="9056"/>
            </w:tabs>
            <w:rPr>
              <w:rFonts w:ascii="Arial" w:hAnsi="Arial" w:cs="Arial"/>
              <w:noProof/>
              <w:sz w:val="22"/>
              <w:szCs w:val="22"/>
            </w:rPr>
          </w:pPr>
          <w:hyperlink w:anchor="_Toc487021367" w:history="1">
            <w:r w:rsidR="0078007F" w:rsidRPr="00400535">
              <w:rPr>
                <w:rStyle w:val="Hyperlink"/>
                <w:rFonts w:ascii="Arial" w:hAnsi="Arial" w:cs="Arial"/>
                <w:noProof/>
                <w:sz w:val="22"/>
                <w:szCs w:val="22"/>
              </w:rPr>
              <w:t>4. Lesetheaterstück: Eine gefährliche Rettung</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_Toc487021367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15</w:t>
            </w:r>
            <w:r w:rsidR="0078007F" w:rsidRPr="00400535">
              <w:rPr>
                <w:rFonts w:ascii="Arial" w:hAnsi="Arial" w:cs="Arial"/>
                <w:noProof/>
                <w:webHidden/>
                <w:sz w:val="22"/>
                <w:szCs w:val="22"/>
              </w:rPr>
              <w:fldChar w:fldCharType="end"/>
            </w:r>
          </w:hyperlink>
        </w:p>
        <w:p w14:paraId="66B2BB49" w14:textId="39D13242" w:rsidR="0078007F" w:rsidRPr="00400535" w:rsidRDefault="00C65FB2">
          <w:pPr>
            <w:pStyle w:val="Verzeichnis2"/>
            <w:tabs>
              <w:tab w:val="right" w:leader="dot" w:pos="9056"/>
            </w:tabs>
            <w:rPr>
              <w:rFonts w:ascii="Arial" w:hAnsi="Arial" w:cs="Arial"/>
              <w:noProof/>
              <w:sz w:val="22"/>
              <w:szCs w:val="22"/>
            </w:rPr>
          </w:pPr>
          <w:hyperlink w:anchor="_Toc487021368" w:history="1">
            <w:r w:rsidR="0078007F" w:rsidRPr="00400535">
              <w:rPr>
                <w:rStyle w:val="Hyperlink"/>
                <w:rFonts w:ascii="Arial" w:hAnsi="Arial" w:cs="Arial"/>
                <w:noProof/>
                <w:sz w:val="22"/>
                <w:szCs w:val="22"/>
              </w:rPr>
              <w:t>5. Lesetheaterstück: Die rote Blume</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_Toc487021368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17</w:t>
            </w:r>
            <w:r w:rsidR="0078007F" w:rsidRPr="00400535">
              <w:rPr>
                <w:rFonts w:ascii="Arial" w:hAnsi="Arial" w:cs="Arial"/>
                <w:noProof/>
                <w:webHidden/>
                <w:sz w:val="22"/>
                <w:szCs w:val="22"/>
              </w:rPr>
              <w:fldChar w:fldCharType="end"/>
            </w:r>
          </w:hyperlink>
        </w:p>
        <w:p w14:paraId="71C7DEAC" w14:textId="1FF7E52B" w:rsidR="0078007F" w:rsidRPr="00400535" w:rsidRDefault="00C65FB2">
          <w:pPr>
            <w:pStyle w:val="Verzeichnis2"/>
            <w:tabs>
              <w:tab w:val="right" w:leader="dot" w:pos="9056"/>
            </w:tabs>
            <w:rPr>
              <w:rFonts w:ascii="Arial" w:hAnsi="Arial" w:cs="Arial"/>
              <w:noProof/>
              <w:sz w:val="22"/>
              <w:szCs w:val="22"/>
            </w:rPr>
          </w:pPr>
          <w:hyperlink w:anchor="_Toc487021369" w:history="1">
            <w:r w:rsidR="0078007F" w:rsidRPr="00400535">
              <w:rPr>
                <w:rStyle w:val="Hyperlink"/>
                <w:rFonts w:ascii="Arial" w:hAnsi="Arial" w:cs="Arial"/>
                <w:noProof/>
                <w:sz w:val="22"/>
                <w:szCs w:val="22"/>
              </w:rPr>
              <w:t>6. Lesetheaterstück: Am Ratsfelsen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_Toc487021369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20</w:t>
            </w:r>
            <w:r w:rsidR="0078007F" w:rsidRPr="00400535">
              <w:rPr>
                <w:rFonts w:ascii="Arial" w:hAnsi="Arial" w:cs="Arial"/>
                <w:noProof/>
                <w:webHidden/>
                <w:sz w:val="22"/>
                <w:szCs w:val="22"/>
              </w:rPr>
              <w:fldChar w:fldCharType="end"/>
            </w:r>
          </w:hyperlink>
        </w:p>
        <w:p w14:paraId="1BB64FB1" w14:textId="209E33B0" w:rsidR="0078007F" w:rsidRPr="00400535" w:rsidRDefault="00C65FB2">
          <w:pPr>
            <w:pStyle w:val="Verzeichnis2"/>
            <w:tabs>
              <w:tab w:val="right" w:leader="dot" w:pos="9056"/>
            </w:tabs>
            <w:rPr>
              <w:rFonts w:ascii="Arial" w:hAnsi="Arial" w:cs="Arial"/>
              <w:noProof/>
              <w:sz w:val="22"/>
              <w:szCs w:val="22"/>
            </w:rPr>
          </w:pPr>
          <w:hyperlink w:anchor="_Toc487021370" w:history="1">
            <w:r w:rsidR="0078007F" w:rsidRPr="00400535">
              <w:rPr>
                <w:rStyle w:val="Hyperlink"/>
                <w:rFonts w:ascii="Arial" w:hAnsi="Arial" w:cs="Arial"/>
                <w:noProof/>
                <w:sz w:val="22"/>
                <w:szCs w:val="22"/>
              </w:rPr>
              <w:t>7. Lesetheaterstück: Ein trauriger Abschied</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_Toc487021370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23</w:t>
            </w:r>
            <w:r w:rsidR="0078007F" w:rsidRPr="00400535">
              <w:rPr>
                <w:rFonts w:ascii="Arial" w:hAnsi="Arial" w:cs="Arial"/>
                <w:noProof/>
                <w:webHidden/>
                <w:sz w:val="22"/>
                <w:szCs w:val="22"/>
              </w:rPr>
              <w:fldChar w:fldCharType="end"/>
            </w:r>
          </w:hyperlink>
        </w:p>
        <w:p w14:paraId="192BBF61" w14:textId="764A3546" w:rsidR="0078007F" w:rsidRDefault="00C65FB2">
          <w:pPr>
            <w:pStyle w:val="Verzeichnis2"/>
            <w:tabs>
              <w:tab w:val="right" w:leader="dot" w:pos="9056"/>
            </w:tabs>
            <w:rPr>
              <w:noProof/>
              <w:sz w:val="22"/>
              <w:szCs w:val="22"/>
            </w:rPr>
          </w:pPr>
          <w:hyperlink w:anchor="_Toc487021372" w:history="1">
            <w:r w:rsidR="0078007F" w:rsidRPr="00400535">
              <w:rPr>
                <w:rStyle w:val="Hyperlink"/>
                <w:rFonts w:ascii="Arial" w:hAnsi="Arial" w:cs="Arial"/>
                <w:noProof/>
                <w:sz w:val="22"/>
                <w:szCs w:val="22"/>
              </w:rPr>
              <w:t>8. Lesetheaterstück: Bei den Menschen</w:t>
            </w:r>
            <w:r w:rsidR="0078007F" w:rsidRPr="00400535">
              <w:rPr>
                <w:rFonts w:ascii="Arial" w:hAnsi="Arial" w:cs="Arial"/>
                <w:noProof/>
                <w:webHidden/>
                <w:sz w:val="22"/>
                <w:szCs w:val="22"/>
              </w:rPr>
              <w:tab/>
            </w:r>
            <w:r w:rsidR="0078007F" w:rsidRPr="00400535">
              <w:rPr>
                <w:rFonts w:ascii="Arial" w:hAnsi="Arial" w:cs="Arial"/>
                <w:noProof/>
                <w:webHidden/>
                <w:sz w:val="22"/>
                <w:szCs w:val="22"/>
              </w:rPr>
              <w:fldChar w:fldCharType="begin"/>
            </w:r>
            <w:r w:rsidR="0078007F" w:rsidRPr="00400535">
              <w:rPr>
                <w:rFonts w:ascii="Arial" w:hAnsi="Arial" w:cs="Arial"/>
                <w:noProof/>
                <w:webHidden/>
                <w:sz w:val="22"/>
                <w:szCs w:val="22"/>
              </w:rPr>
              <w:instrText xml:space="preserve"> PAGEREF _Toc487021372 \h </w:instrText>
            </w:r>
            <w:r w:rsidR="0078007F" w:rsidRPr="00400535">
              <w:rPr>
                <w:rFonts w:ascii="Arial" w:hAnsi="Arial" w:cs="Arial"/>
                <w:noProof/>
                <w:webHidden/>
                <w:sz w:val="22"/>
                <w:szCs w:val="22"/>
              </w:rPr>
            </w:r>
            <w:r w:rsidR="0078007F" w:rsidRPr="00400535">
              <w:rPr>
                <w:rFonts w:ascii="Arial" w:hAnsi="Arial" w:cs="Arial"/>
                <w:noProof/>
                <w:webHidden/>
                <w:sz w:val="22"/>
                <w:szCs w:val="22"/>
              </w:rPr>
              <w:fldChar w:fldCharType="separate"/>
            </w:r>
            <w:r w:rsidR="0078007F" w:rsidRPr="00400535">
              <w:rPr>
                <w:rFonts w:ascii="Arial" w:hAnsi="Arial" w:cs="Arial"/>
                <w:noProof/>
                <w:webHidden/>
                <w:sz w:val="22"/>
                <w:szCs w:val="22"/>
              </w:rPr>
              <w:t>26</w:t>
            </w:r>
            <w:r w:rsidR="0078007F" w:rsidRPr="00400535">
              <w:rPr>
                <w:rFonts w:ascii="Arial" w:hAnsi="Arial" w:cs="Arial"/>
                <w:noProof/>
                <w:webHidden/>
                <w:sz w:val="22"/>
                <w:szCs w:val="22"/>
              </w:rPr>
              <w:fldChar w:fldCharType="end"/>
            </w:r>
          </w:hyperlink>
        </w:p>
        <w:p w14:paraId="76D71BEB" w14:textId="55855428" w:rsidR="0078007F" w:rsidRDefault="0078007F" w:rsidP="0078007F">
          <w:r w:rsidRPr="00AA1731">
            <w:rPr>
              <w:rFonts w:ascii="Arial" w:hAnsi="Arial" w:cs="Arial"/>
              <w:b/>
              <w:bCs/>
              <w:sz w:val="22"/>
              <w:szCs w:val="22"/>
            </w:rPr>
            <w:fldChar w:fldCharType="end"/>
          </w:r>
        </w:p>
      </w:sdtContent>
    </w:sdt>
    <w:p w14:paraId="3556F81D" w14:textId="77777777" w:rsidR="0078007F" w:rsidRPr="00C01BA9" w:rsidRDefault="0078007F" w:rsidP="0078007F">
      <w:pPr>
        <w:spacing w:line="360" w:lineRule="auto"/>
        <w:rPr>
          <w:rFonts w:ascii="Arial" w:hAnsi="Arial"/>
          <w:sz w:val="16"/>
          <w:lang w:val="en-GB"/>
        </w:rPr>
      </w:pPr>
      <w:r w:rsidRPr="000E53B2">
        <w:rPr>
          <w:rStyle w:val="Hyperlink"/>
          <w:rFonts w:ascii="Arial" w:hAnsi="Arial"/>
          <w:sz w:val="16"/>
          <w:lang w:val="en-GB"/>
        </w:rPr>
        <w:br/>
      </w:r>
      <w:r w:rsidRPr="000E53B2">
        <w:rPr>
          <w:lang w:val="en-GB"/>
        </w:rPr>
        <w:br w:type="page"/>
      </w:r>
    </w:p>
    <w:p w14:paraId="6479402F" w14:textId="77777777" w:rsidR="0078007F" w:rsidRDefault="0078007F" w:rsidP="0078007F">
      <w:pPr>
        <w:pStyle w:val="berschrift1"/>
        <w:numPr>
          <w:ilvl w:val="0"/>
          <w:numId w:val="4"/>
        </w:numPr>
      </w:pPr>
      <w:bookmarkStart w:id="4" w:name="_Toc487021355"/>
      <w:r>
        <w:lastRenderedPageBreak/>
        <w:t>Lehrperson</w:t>
      </w:r>
      <w:bookmarkEnd w:id="4"/>
      <w:r>
        <w:br/>
      </w:r>
    </w:p>
    <w:p w14:paraId="1AA02823" w14:textId="77777777" w:rsidR="0078007F" w:rsidRDefault="0078007F" w:rsidP="0078007F">
      <w:pPr>
        <w:pStyle w:val="berschrift2"/>
        <w:numPr>
          <w:ilvl w:val="0"/>
          <w:numId w:val="5"/>
        </w:numPr>
      </w:pPr>
      <w:bookmarkStart w:id="5" w:name="_Toc487021356"/>
      <w:r w:rsidRPr="00EC1B71">
        <w:t>Kommentar</w:t>
      </w:r>
      <w:bookmarkEnd w:id="5"/>
    </w:p>
    <w:p w14:paraId="0D30911F" w14:textId="77777777" w:rsidR="0078007F" w:rsidRPr="00FF1360" w:rsidRDefault="0078007F" w:rsidP="0078007F">
      <w:pPr>
        <w:pStyle w:val="berschrift2"/>
      </w:pPr>
    </w:p>
    <w:p w14:paraId="1B3C13E7" w14:textId="77777777" w:rsidR="0078007F" w:rsidRPr="00AA1731" w:rsidRDefault="0078007F" w:rsidP="0078007F">
      <w:pPr>
        <w:pStyle w:val="berschrift3"/>
        <w:rPr>
          <w:rFonts w:ascii="Arial" w:hAnsi="Arial" w:cs="Arial"/>
          <w:b/>
          <w:color w:val="auto"/>
          <w:sz w:val="22"/>
          <w:szCs w:val="22"/>
        </w:rPr>
      </w:pPr>
      <w:bookmarkStart w:id="6" w:name="_Toc487021357"/>
      <w:r w:rsidRPr="00AA1731">
        <w:rPr>
          <w:rFonts w:ascii="Arial" w:hAnsi="Arial" w:cs="Arial"/>
          <w:b/>
          <w:color w:val="auto"/>
          <w:sz w:val="22"/>
          <w:szCs w:val="22"/>
        </w:rPr>
        <w:t>Buchwahl</w:t>
      </w:r>
      <w:bookmarkEnd w:id="6"/>
    </w:p>
    <w:sdt>
      <w:sdtPr>
        <w:rPr>
          <w:rFonts w:ascii="Arial" w:hAnsi="Arial" w:cs="Arial"/>
          <w:sz w:val="20"/>
          <w:szCs w:val="20"/>
        </w:rPr>
        <w:id w:val="-1256287083"/>
      </w:sdtPr>
      <w:sdtEndPr>
        <w:rPr>
          <w:rFonts w:asciiTheme="minorHAnsi" w:hAnsiTheme="minorHAnsi" w:cstheme="minorBidi"/>
          <w:sz w:val="24"/>
          <w:szCs w:val="24"/>
        </w:rPr>
      </w:sdtEndPr>
      <w:sdtContent>
        <w:p w14:paraId="6AD43CE3" w14:textId="77777777" w:rsidR="0078007F" w:rsidRDefault="0078007F" w:rsidP="0078007F">
          <w:pPr>
            <w:pStyle w:val="Listenabsatz"/>
            <w:numPr>
              <w:ilvl w:val="0"/>
              <w:numId w:val="1"/>
            </w:numPr>
            <w:spacing w:before="120" w:after="120" w:line="300" w:lineRule="exact"/>
            <w:rPr>
              <w:rFonts w:ascii="Arial" w:hAnsi="Arial" w:cs="Arial"/>
              <w:sz w:val="20"/>
              <w:szCs w:val="20"/>
            </w:rPr>
          </w:pPr>
          <w:r>
            <w:rPr>
              <w:rFonts w:ascii="Arial" w:hAnsi="Arial" w:cs="Arial"/>
              <w:sz w:val="20"/>
              <w:szCs w:val="20"/>
            </w:rPr>
            <w:t xml:space="preserve">Viele der Kinder kennen den Klassiker «Das Dschungelbuch» als Film. </w:t>
          </w:r>
        </w:p>
        <w:p w14:paraId="6B30C49A" w14:textId="77777777" w:rsidR="0078007F" w:rsidRDefault="0078007F" w:rsidP="0078007F">
          <w:pPr>
            <w:pStyle w:val="Listenabsatz"/>
            <w:numPr>
              <w:ilvl w:val="0"/>
              <w:numId w:val="1"/>
            </w:numPr>
            <w:spacing w:before="120" w:after="120" w:line="300" w:lineRule="exact"/>
            <w:rPr>
              <w:rFonts w:ascii="Arial" w:hAnsi="Arial" w:cs="Arial"/>
              <w:sz w:val="20"/>
              <w:szCs w:val="20"/>
            </w:rPr>
          </w:pPr>
          <w:r w:rsidRPr="004E3FFA">
            <w:rPr>
              <w:rFonts w:ascii="Arial" w:hAnsi="Arial" w:cs="Arial"/>
              <w:sz w:val="20"/>
              <w:szCs w:val="20"/>
            </w:rPr>
            <w:t xml:space="preserve">Für Kinder bzw. Jugendliche verschiedenen Alters geeignet, da </w:t>
          </w:r>
          <w:r>
            <w:rPr>
              <w:rFonts w:ascii="Arial" w:hAnsi="Arial" w:cs="Arial"/>
              <w:sz w:val="20"/>
              <w:szCs w:val="20"/>
            </w:rPr>
            <w:t xml:space="preserve">die Geschichte mit Mowgli als kleinem Jungen beginnt und er im Laufe der Zeit immer älter wird. </w:t>
          </w:r>
        </w:p>
        <w:p w14:paraId="48F336C4" w14:textId="77777777" w:rsidR="0078007F" w:rsidRPr="00C8106C" w:rsidRDefault="0078007F" w:rsidP="0078007F">
          <w:pPr>
            <w:pStyle w:val="Listenabsatz"/>
            <w:numPr>
              <w:ilvl w:val="0"/>
              <w:numId w:val="1"/>
            </w:numPr>
            <w:spacing w:before="120" w:after="120" w:line="300" w:lineRule="exact"/>
            <w:rPr>
              <w:rFonts w:ascii="Arial" w:hAnsi="Arial" w:cs="Arial"/>
              <w:sz w:val="20"/>
              <w:szCs w:val="20"/>
            </w:rPr>
          </w:pPr>
          <w:r>
            <w:rPr>
              <w:rFonts w:ascii="Arial" w:hAnsi="Arial" w:cs="Arial"/>
              <w:sz w:val="20"/>
              <w:szCs w:val="20"/>
            </w:rPr>
            <w:t xml:space="preserve">Sehr passend zur Auseinandersetzung mit Flüchtlingen, denn Mowgli ist plötzlich allein an einem fremden Ort. </w:t>
          </w:r>
        </w:p>
      </w:sdtContent>
    </w:sdt>
    <w:p w14:paraId="3588C98E" w14:textId="77777777" w:rsidR="0078007F" w:rsidRPr="00E456CD" w:rsidRDefault="0078007F" w:rsidP="0078007F"/>
    <w:p w14:paraId="5BA929F2" w14:textId="77777777" w:rsidR="0078007F" w:rsidRPr="00AA1731" w:rsidRDefault="0078007F" w:rsidP="0078007F">
      <w:pPr>
        <w:pStyle w:val="berschrift3"/>
        <w:rPr>
          <w:rFonts w:ascii="Arial" w:hAnsi="Arial" w:cs="Arial"/>
          <w:b/>
          <w:color w:val="auto"/>
          <w:sz w:val="22"/>
          <w:szCs w:val="22"/>
        </w:rPr>
      </w:pPr>
      <w:bookmarkStart w:id="7" w:name="_Toc487021358"/>
      <w:r w:rsidRPr="00AA1731">
        <w:rPr>
          <w:rFonts w:ascii="Arial" w:hAnsi="Arial" w:cs="Arial"/>
          <w:b/>
          <w:color w:val="auto"/>
          <w:sz w:val="22"/>
          <w:szCs w:val="22"/>
        </w:rPr>
        <w:t>Dramatisierung allgemein</w:t>
      </w:r>
      <w:bookmarkEnd w:id="7"/>
    </w:p>
    <w:sdt>
      <w:sdtPr>
        <w:id w:val="2050025171"/>
      </w:sdtPr>
      <w:sdtEndPr>
        <w:rPr>
          <w:highlight w:val="yellow"/>
        </w:rPr>
      </w:sdtEndPr>
      <w:sdtContent>
        <w:p w14:paraId="03BB0F32" w14:textId="77777777" w:rsidR="0078007F" w:rsidRDefault="0078007F" w:rsidP="0078007F">
          <w:pPr>
            <w:pStyle w:val="Listenabsatz"/>
            <w:numPr>
              <w:ilvl w:val="0"/>
              <w:numId w:val="3"/>
            </w:numPr>
            <w:spacing w:before="120" w:after="120" w:line="300" w:lineRule="exact"/>
            <w:rPr>
              <w:rFonts w:ascii="Arial" w:hAnsi="Arial" w:cs="Arial"/>
              <w:sz w:val="20"/>
              <w:szCs w:val="20"/>
            </w:rPr>
          </w:pPr>
          <w:r w:rsidRPr="004E3FFA">
            <w:rPr>
              <w:rFonts w:ascii="Arial" w:hAnsi="Arial" w:cs="Arial"/>
              <w:sz w:val="20"/>
              <w:szCs w:val="20"/>
            </w:rPr>
            <w:t xml:space="preserve">Die Szenen aus diesem Lesetheater beziehen sich auf </w:t>
          </w:r>
          <w:r>
            <w:rPr>
              <w:rFonts w:ascii="Arial" w:hAnsi="Arial" w:cs="Arial"/>
              <w:sz w:val="20"/>
              <w:szCs w:val="20"/>
            </w:rPr>
            <w:t xml:space="preserve">die Originalversion von Rudyard Kipling und die kürzere illustrierte Version von 1984. </w:t>
          </w:r>
        </w:p>
        <w:p w14:paraId="3A42A251" w14:textId="77777777" w:rsidR="0078007F" w:rsidRPr="004E3FFA" w:rsidRDefault="0078007F" w:rsidP="0078007F">
          <w:pPr>
            <w:pStyle w:val="Listenabsatz"/>
            <w:numPr>
              <w:ilvl w:val="0"/>
              <w:numId w:val="3"/>
            </w:numPr>
            <w:spacing w:before="120" w:after="120" w:line="300" w:lineRule="exact"/>
            <w:rPr>
              <w:rFonts w:ascii="Arial" w:hAnsi="Arial" w:cs="Arial"/>
              <w:sz w:val="20"/>
              <w:szCs w:val="20"/>
            </w:rPr>
          </w:pPr>
          <w:r w:rsidRPr="004E3FFA">
            <w:rPr>
              <w:rFonts w:ascii="Arial" w:hAnsi="Arial" w:cs="Arial"/>
              <w:sz w:val="20"/>
              <w:szCs w:val="20"/>
            </w:rPr>
            <w:t>Das Lesetheater wurde inspiriert von den oben genannten Büchern sowie der aktuellen  Verfilmung.</w:t>
          </w:r>
        </w:p>
        <w:p w14:paraId="2959DD43" w14:textId="77777777" w:rsidR="0078007F" w:rsidRDefault="0078007F" w:rsidP="0078007F">
          <w:pPr>
            <w:pStyle w:val="Listenabsatz"/>
            <w:numPr>
              <w:ilvl w:val="0"/>
              <w:numId w:val="3"/>
            </w:numPr>
            <w:spacing w:before="120" w:after="120" w:line="300" w:lineRule="exact"/>
            <w:rPr>
              <w:rFonts w:ascii="Arial" w:hAnsi="Arial" w:cs="Arial"/>
              <w:sz w:val="20"/>
              <w:szCs w:val="20"/>
            </w:rPr>
          </w:pPr>
          <w:r w:rsidRPr="004E3FFA">
            <w:rPr>
              <w:rFonts w:ascii="Arial" w:hAnsi="Arial" w:cs="Arial"/>
              <w:sz w:val="20"/>
              <w:szCs w:val="20"/>
            </w:rPr>
            <w:t xml:space="preserve">Zum Schluss kennen die Lernenden in etwa </w:t>
          </w:r>
          <w:r>
            <w:rPr>
              <w:rFonts w:ascii="Arial" w:hAnsi="Arial" w:cs="Arial"/>
              <w:sz w:val="20"/>
              <w:szCs w:val="20"/>
            </w:rPr>
            <w:t xml:space="preserve">die Geschichte Mowglis. </w:t>
          </w:r>
        </w:p>
        <w:p w14:paraId="778A1307" w14:textId="77777777" w:rsidR="0078007F" w:rsidRPr="004E3FFA" w:rsidRDefault="0078007F" w:rsidP="0078007F">
          <w:pPr>
            <w:pStyle w:val="Listenabsatz"/>
            <w:numPr>
              <w:ilvl w:val="0"/>
              <w:numId w:val="3"/>
            </w:numPr>
            <w:spacing w:before="120" w:after="120" w:line="300" w:lineRule="exact"/>
            <w:rPr>
              <w:rFonts w:ascii="Arial" w:hAnsi="Arial" w:cs="Arial"/>
              <w:sz w:val="20"/>
              <w:szCs w:val="20"/>
            </w:rPr>
          </w:pPr>
          <w:r w:rsidRPr="004E3FFA">
            <w:rPr>
              <w:rFonts w:ascii="Arial" w:hAnsi="Arial" w:cs="Arial"/>
              <w:sz w:val="20"/>
              <w:szCs w:val="20"/>
            </w:rPr>
            <w:t>Es wurden Stücke für Gruppen von 5 Schüler/innen geschaffen.</w:t>
          </w:r>
        </w:p>
        <w:p w14:paraId="0708DC85" w14:textId="77777777" w:rsidR="0078007F" w:rsidRDefault="0078007F" w:rsidP="0078007F">
          <w:pPr>
            <w:pStyle w:val="Listenabsatz"/>
            <w:numPr>
              <w:ilvl w:val="0"/>
              <w:numId w:val="3"/>
            </w:numPr>
            <w:spacing w:before="120" w:after="120" w:line="300" w:lineRule="exact"/>
            <w:rPr>
              <w:rFonts w:ascii="Arial" w:hAnsi="Arial" w:cs="Arial"/>
              <w:sz w:val="20"/>
              <w:szCs w:val="20"/>
            </w:rPr>
          </w:pPr>
          <w:r w:rsidRPr="001A4DAA">
            <w:rPr>
              <w:rFonts w:ascii="Arial" w:hAnsi="Arial" w:cs="Arial"/>
              <w:sz w:val="20"/>
              <w:szCs w:val="20"/>
            </w:rPr>
            <w:t xml:space="preserve">Da es relativ viele Charaktere gibt, müssen einige </w:t>
          </w:r>
          <w:r>
            <w:rPr>
              <w:rFonts w:ascii="Arial" w:hAnsi="Arial" w:cs="Arial"/>
              <w:sz w:val="20"/>
              <w:szCs w:val="20"/>
            </w:rPr>
            <w:t>Schüler/innen</w:t>
          </w:r>
          <w:r w:rsidRPr="001A4DAA">
            <w:rPr>
              <w:rFonts w:ascii="Arial" w:hAnsi="Arial" w:cs="Arial"/>
              <w:sz w:val="20"/>
              <w:szCs w:val="20"/>
            </w:rPr>
            <w:t xml:space="preserve"> zwei Rollen übernehmen. </w:t>
          </w:r>
        </w:p>
        <w:p w14:paraId="7A00A039" w14:textId="77777777" w:rsidR="0078007F" w:rsidRPr="004E3FFA" w:rsidRDefault="0078007F" w:rsidP="0078007F">
          <w:pPr>
            <w:pStyle w:val="Listenabsatz"/>
            <w:numPr>
              <w:ilvl w:val="0"/>
              <w:numId w:val="3"/>
            </w:numPr>
            <w:spacing w:before="120" w:after="120" w:line="300" w:lineRule="exact"/>
            <w:rPr>
              <w:rFonts w:ascii="Arial" w:hAnsi="Arial" w:cs="Arial"/>
              <w:sz w:val="20"/>
              <w:szCs w:val="20"/>
            </w:rPr>
          </w:pPr>
          <w:r>
            <w:rPr>
              <w:rFonts w:ascii="Arial" w:hAnsi="Arial" w:cs="Arial"/>
              <w:sz w:val="20"/>
              <w:szCs w:val="20"/>
            </w:rPr>
            <w:t xml:space="preserve">Der Schluss wurde gekürzt. Somit endet die Geschichte mit der Rückkehr ins Dorf. </w:t>
          </w:r>
        </w:p>
      </w:sdtContent>
    </w:sdt>
    <w:p w14:paraId="050F969C" w14:textId="77777777" w:rsidR="0078007F" w:rsidRPr="001A4DAA" w:rsidRDefault="0078007F" w:rsidP="0078007F">
      <w:pPr>
        <w:pStyle w:val="Listenabsatz"/>
        <w:spacing w:before="120" w:after="120" w:line="300" w:lineRule="exact"/>
      </w:pPr>
      <w:r w:rsidRPr="001A4DAA">
        <w:rPr>
          <w:rFonts w:ascii="Arial" w:hAnsi="Arial"/>
          <w:b/>
          <w:sz w:val="22"/>
          <w:szCs w:val="22"/>
        </w:rPr>
        <w:tab/>
      </w:r>
    </w:p>
    <w:p w14:paraId="4211815D" w14:textId="77777777" w:rsidR="0078007F" w:rsidRPr="00AA1731" w:rsidRDefault="0078007F" w:rsidP="0078007F">
      <w:pPr>
        <w:pStyle w:val="berschrift3"/>
        <w:rPr>
          <w:rFonts w:ascii="Arial" w:hAnsi="Arial" w:cs="Arial"/>
          <w:b/>
          <w:color w:val="auto"/>
          <w:sz w:val="22"/>
          <w:szCs w:val="22"/>
          <w:lang w:val="de-CH"/>
        </w:rPr>
      </w:pPr>
      <w:bookmarkStart w:id="8" w:name="_Toc487021359"/>
      <w:r w:rsidRPr="00AA1731">
        <w:rPr>
          <w:rFonts w:ascii="Arial" w:hAnsi="Arial" w:cs="Arial"/>
          <w:b/>
          <w:color w:val="auto"/>
          <w:sz w:val="22"/>
          <w:szCs w:val="22"/>
          <w:lang w:val="de-CH"/>
        </w:rPr>
        <w:t>Vorlesen durch die Lehrperson</w:t>
      </w:r>
      <w:bookmarkEnd w:id="8"/>
    </w:p>
    <w:p w14:paraId="349CAA72" w14:textId="77777777" w:rsidR="0078007F" w:rsidRPr="00965854" w:rsidRDefault="0078007F" w:rsidP="0078007F">
      <w:pPr>
        <w:pStyle w:val="Listenabsatz"/>
        <w:numPr>
          <w:ilvl w:val="0"/>
          <w:numId w:val="2"/>
        </w:numPr>
        <w:spacing w:line="300" w:lineRule="exact"/>
        <w:rPr>
          <w:rFonts w:ascii="Arial" w:hAnsi="Arial"/>
          <w:b/>
          <w:sz w:val="22"/>
          <w:szCs w:val="22"/>
        </w:rPr>
      </w:pPr>
      <w:r w:rsidRPr="00965854">
        <w:rPr>
          <w:rFonts w:ascii="Arial" w:hAnsi="Arial"/>
          <w:sz w:val="20"/>
          <w:szCs w:val="20"/>
        </w:rPr>
        <w:t xml:space="preserve">Der Text </w:t>
      </w:r>
      <w:r>
        <w:rPr>
          <w:rFonts w:ascii="Arial" w:hAnsi="Arial"/>
          <w:sz w:val="20"/>
          <w:szCs w:val="20"/>
        </w:rPr>
        <w:t xml:space="preserve">der beiden Vorleseskripte enthält je ca. 700 Wörter. </w:t>
      </w:r>
    </w:p>
    <w:p w14:paraId="7943B333" w14:textId="77777777" w:rsidR="0078007F" w:rsidRDefault="0078007F" w:rsidP="0078007F">
      <w:pPr>
        <w:pStyle w:val="Listenabsatz"/>
        <w:numPr>
          <w:ilvl w:val="0"/>
          <w:numId w:val="2"/>
        </w:numPr>
        <w:spacing w:line="300" w:lineRule="exact"/>
        <w:rPr>
          <w:rFonts w:ascii="Arial" w:hAnsi="Arial"/>
          <w:sz w:val="20"/>
          <w:szCs w:val="20"/>
        </w:rPr>
      </w:pPr>
      <w:r>
        <w:rPr>
          <w:rFonts w:ascii="Arial" w:hAnsi="Arial"/>
          <w:sz w:val="20"/>
          <w:szCs w:val="20"/>
        </w:rPr>
        <w:t xml:space="preserve">Zu diesem Lesetheater soll ausserdem ein Wandtafelbild entstehen, das den Lernenden zur Orientierung dient. Dieses enthält die Titel der einzelnen Lesetheaterstücke in der richtigen Reihenfolge. Die grossen Titel können auch über die Übersetzungsposter gehängt werden. </w:t>
      </w:r>
    </w:p>
    <w:p w14:paraId="353E98EC" w14:textId="77777777" w:rsidR="0078007F" w:rsidRDefault="0078007F" w:rsidP="0078007F">
      <w:pPr>
        <w:spacing w:line="300" w:lineRule="exact"/>
        <w:rPr>
          <w:rFonts w:ascii="Arial" w:hAnsi="Arial"/>
          <w:sz w:val="20"/>
          <w:szCs w:val="20"/>
        </w:rPr>
      </w:pPr>
    </w:p>
    <w:p w14:paraId="3D7D7711" w14:textId="77777777" w:rsidR="0078007F" w:rsidRDefault="0078007F" w:rsidP="0078007F">
      <w:pPr>
        <w:spacing w:line="300" w:lineRule="exact"/>
        <w:rPr>
          <w:rFonts w:ascii="Arial" w:hAnsi="Arial"/>
          <w:sz w:val="20"/>
          <w:szCs w:val="20"/>
        </w:rPr>
      </w:pPr>
    </w:p>
    <w:p w14:paraId="114D9F25" w14:textId="77777777" w:rsidR="0078007F" w:rsidRPr="0027320E" w:rsidRDefault="0078007F" w:rsidP="0078007F">
      <w:pPr>
        <w:pStyle w:val="berschrift2"/>
        <w:numPr>
          <w:ilvl w:val="0"/>
          <w:numId w:val="5"/>
        </w:numPr>
        <w:rPr>
          <w:lang w:val="en-GB"/>
        </w:rPr>
      </w:pPr>
      <w:r w:rsidRPr="002A1AA9">
        <w:rPr>
          <w:lang w:val="de-CH"/>
        </w:rPr>
        <w:br w:type="page"/>
      </w:r>
      <w:bookmarkStart w:id="9" w:name="_Toc487021360"/>
      <w:r w:rsidRPr="0027320E">
        <w:rPr>
          <w:lang w:val="en-GB"/>
        </w:rPr>
        <w:lastRenderedPageBreak/>
        <w:t>Erstes Vorleseskript für die Lehrperson</w:t>
      </w:r>
      <w:bookmarkEnd w:id="9"/>
    </w:p>
    <w:p w14:paraId="69DF0B5B" w14:textId="77777777" w:rsidR="0078007F" w:rsidRPr="0027320E" w:rsidRDefault="0078007F" w:rsidP="0078007F">
      <w:pPr>
        <w:spacing w:line="276" w:lineRule="auto"/>
        <w:rPr>
          <w:rFonts w:ascii="Arial" w:hAnsi="Arial" w:cs="Arial"/>
          <w:sz w:val="22"/>
          <w:szCs w:val="22"/>
          <w:lang w:val="en-GB"/>
        </w:rPr>
      </w:pPr>
    </w:p>
    <w:p w14:paraId="32056BE1" w14:textId="77777777" w:rsidR="0078007F" w:rsidRPr="008F1BA9" w:rsidRDefault="0078007F" w:rsidP="00400535">
      <w:pPr>
        <w:spacing w:line="276" w:lineRule="auto"/>
        <w:rPr>
          <w:rFonts w:ascii="Arial" w:hAnsi="Arial" w:cs="Arial"/>
          <w:sz w:val="22"/>
          <w:szCs w:val="22"/>
          <w:lang w:val="de-CH"/>
        </w:rPr>
      </w:pPr>
      <w:r w:rsidRPr="00BF0DE8">
        <w:rPr>
          <w:rFonts w:ascii="Arial" w:hAnsi="Arial" w:cs="Arial"/>
          <w:sz w:val="22"/>
          <w:szCs w:val="22"/>
          <w:lang w:val="de-CH"/>
        </w:rPr>
        <w:t xml:space="preserve">Die Geschichte eines kleinen Jungen beginnt in einem friedlichen Dorf am Rande des indischen Dschungels. </w:t>
      </w:r>
      <w:r w:rsidRPr="0027320E">
        <w:rPr>
          <w:rFonts w:ascii="Arial" w:hAnsi="Arial" w:cs="Arial"/>
          <w:sz w:val="22"/>
          <w:szCs w:val="22"/>
        </w:rPr>
        <w:t xml:space="preserve">Und wenn man das Leben dieses Kindes so von aussen betrachtet, dann ist daran nichts Aussergewöhnliches zu sehen. </w:t>
      </w:r>
      <w:r>
        <w:rPr>
          <w:rFonts w:ascii="Arial" w:hAnsi="Arial" w:cs="Arial"/>
          <w:sz w:val="22"/>
          <w:szCs w:val="22"/>
          <w:lang w:val="de-CH"/>
        </w:rPr>
        <w:t xml:space="preserve">Bis sich plötzlich alles verändert. </w:t>
      </w:r>
    </w:p>
    <w:p w14:paraId="1508753A" w14:textId="77777777" w:rsidR="0078007F" w:rsidRPr="00400535" w:rsidRDefault="0078007F" w:rsidP="00400535">
      <w:pPr>
        <w:spacing w:line="276" w:lineRule="auto"/>
        <w:rPr>
          <w:rFonts w:ascii="Arial" w:hAnsi="Arial" w:cs="Arial"/>
          <w:sz w:val="16"/>
          <w:szCs w:val="16"/>
          <w:lang w:val="de-CH"/>
        </w:rPr>
      </w:pPr>
    </w:p>
    <w:p w14:paraId="0085E76C" w14:textId="77777777" w:rsidR="0078007F" w:rsidRPr="00400535" w:rsidRDefault="0078007F" w:rsidP="00400535">
      <w:pPr>
        <w:spacing w:line="276" w:lineRule="auto"/>
        <w:rPr>
          <w:rFonts w:ascii="Arial" w:hAnsi="Arial" w:cs="Arial"/>
          <w:sz w:val="22"/>
          <w:szCs w:val="22"/>
          <w:lang w:val="en-US"/>
        </w:rPr>
      </w:pPr>
      <w:r>
        <w:rPr>
          <w:rFonts w:ascii="Arial" w:hAnsi="Arial" w:cs="Arial"/>
          <w:sz w:val="22"/>
          <w:szCs w:val="22"/>
        </w:rPr>
        <w:t>Man weiss nicht genau, wie dieser kleine Junge plötzlich in den Dschungel kam, aber er muss wohl schon seine ersten Schritte gemacht haben, sonst wäre er nie aus dem Dorf herausgekommen und</w:t>
      </w:r>
      <w:r w:rsidRPr="0027320E">
        <w:rPr>
          <w:rFonts w:ascii="Arial" w:hAnsi="Arial" w:cs="Arial"/>
          <w:sz w:val="22"/>
          <w:szCs w:val="22"/>
        </w:rPr>
        <w:t xml:space="preserve"> hätte sich plötzlich im Dschungel befunden</w:t>
      </w:r>
      <w:r>
        <w:rPr>
          <w:rFonts w:ascii="Arial" w:hAnsi="Arial" w:cs="Arial"/>
          <w:sz w:val="22"/>
          <w:szCs w:val="22"/>
        </w:rPr>
        <w:t xml:space="preserve">. </w:t>
      </w:r>
      <w:r w:rsidRPr="00400535">
        <w:rPr>
          <w:rFonts w:ascii="Arial" w:hAnsi="Arial" w:cs="Arial"/>
          <w:sz w:val="22"/>
          <w:szCs w:val="22"/>
          <w:lang w:val="en-US"/>
        </w:rPr>
        <w:t xml:space="preserve">The jungle is really dangerous for such a little child because Shir Khan, the tiger, is creeping through it. </w:t>
      </w:r>
    </w:p>
    <w:p w14:paraId="2C0BDA4D" w14:textId="77777777" w:rsidR="0078007F" w:rsidRPr="00400535" w:rsidRDefault="0078007F" w:rsidP="00400535">
      <w:pPr>
        <w:spacing w:line="276" w:lineRule="auto"/>
        <w:rPr>
          <w:rFonts w:ascii="Arial" w:hAnsi="Arial" w:cs="Arial"/>
          <w:sz w:val="16"/>
          <w:szCs w:val="16"/>
          <w:lang w:val="en-US"/>
        </w:rPr>
      </w:pPr>
    </w:p>
    <w:p w14:paraId="5DC27B10" w14:textId="77777777" w:rsidR="0078007F" w:rsidRDefault="0078007F" w:rsidP="00400535">
      <w:pPr>
        <w:spacing w:line="276" w:lineRule="auto"/>
        <w:rPr>
          <w:rFonts w:ascii="Arial" w:hAnsi="Arial" w:cs="Arial"/>
          <w:sz w:val="22"/>
          <w:szCs w:val="22"/>
        </w:rPr>
      </w:pPr>
      <w:r>
        <w:rPr>
          <w:rFonts w:ascii="Arial" w:hAnsi="Arial" w:cs="Arial"/>
          <w:sz w:val="22"/>
          <w:szCs w:val="22"/>
        </w:rPr>
        <w:t>Aber a</w:t>
      </w:r>
      <w:r w:rsidRPr="0027320E">
        <w:rPr>
          <w:rFonts w:ascii="Arial" w:hAnsi="Arial" w:cs="Arial"/>
          <w:sz w:val="22"/>
          <w:szCs w:val="22"/>
        </w:rPr>
        <w:t>uch Baghira, der Panther, streifte auf leisen Pfoten durch den Dschungel und hörte ein seltsames Geräusch</w:t>
      </w:r>
      <w:r>
        <w:rPr>
          <w:rFonts w:ascii="Arial" w:hAnsi="Arial" w:cs="Arial"/>
          <w:sz w:val="22"/>
          <w:szCs w:val="22"/>
        </w:rPr>
        <w:t>, das er nic</w:t>
      </w:r>
      <w:r w:rsidRPr="00AB095E">
        <w:rPr>
          <w:rFonts w:ascii="Arial" w:hAnsi="Arial" w:cs="Arial"/>
          <w:sz w:val="22"/>
          <w:szCs w:val="22"/>
        </w:rPr>
        <w:t xml:space="preserve">ht kannte. </w:t>
      </w:r>
      <w:r>
        <w:rPr>
          <w:rFonts w:ascii="Arial" w:hAnsi="Arial" w:cs="Arial"/>
          <w:sz w:val="22"/>
          <w:szCs w:val="22"/>
        </w:rPr>
        <w:t>It sounded like a baby’s cry.</w:t>
      </w:r>
      <w:r w:rsidRPr="00AB095E">
        <w:rPr>
          <w:rFonts w:ascii="Arial" w:hAnsi="Arial" w:cs="Arial"/>
          <w:sz w:val="22"/>
          <w:szCs w:val="22"/>
          <w:lang w:val="de-CH"/>
        </w:rPr>
        <w:t xml:space="preserve"> </w:t>
      </w:r>
      <w:r w:rsidRPr="00AB095E">
        <w:rPr>
          <w:rFonts w:ascii="Arial" w:hAnsi="Arial" w:cs="Arial"/>
          <w:sz w:val="22"/>
          <w:szCs w:val="22"/>
        </w:rPr>
        <w:t>Doch</w:t>
      </w:r>
      <w:r w:rsidRPr="0027320E">
        <w:rPr>
          <w:rFonts w:ascii="Arial" w:hAnsi="Arial" w:cs="Arial"/>
          <w:sz w:val="22"/>
          <w:szCs w:val="22"/>
        </w:rPr>
        <w:t xml:space="preserve"> ein Babyschreien im Dschungel, das konnte nicht sein. </w:t>
      </w:r>
      <w:r>
        <w:rPr>
          <w:rFonts w:ascii="Arial" w:hAnsi="Arial" w:cs="Arial"/>
          <w:sz w:val="22"/>
          <w:szCs w:val="22"/>
        </w:rPr>
        <w:t xml:space="preserve">Aber es war das Geschrei eines Babys, welches in grosser Gefahr war. Shir Khan hatte es schon gerochen. Zum Glück war Baghira schneller. </w:t>
      </w:r>
    </w:p>
    <w:p w14:paraId="08F7F7E9" w14:textId="77777777" w:rsidR="0078007F" w:rsidRPr="00400535" w:rsidRDefault="0078007F" w:rsidP="00400535">
      <w:pPr>
        <w:spacing w:line="276" w:lineRule="auto"/>
        <w:rPr>
          <w:rFonts w:ascii="Arial" w:hAnsi="Arial" w:cs="Arial"/>
          <w:sz w:val="16"/>
          <w:szCs w:val="16"/>
          <w:lang w:val="de-CH"/>
        </w:rPr>
      </w:pPr>
    </w:p>
    <w:p w14:paraId="2BEE4E68" w14:textId="77777777" w:rsidR="0078007F" w:rsidRPr="00400535" w:rsidRDefault="0078007F" w:rsidP="00400535">
      <w:pPr>
        <w:spacing w:line="276" w:lineRule="auto"/>
        <w:rPr>
          <w:rFonts w:ascii="Arial" w:hAnsi="Arial" w:cs="Arial"/>
          <w:sz w:val="22"/>
          <w:szCs w:val="22"/>
        </w:rPr>
      </w:pPr>
      <w:r w:rsidRPr="007A5649">
        <w:rPr>
          <w:rFonts w:ascii="Arial" w:hAnsi="Arial" w:cs="Arial"/>
          <w:sz w:val="22"/>
          <w:szCs w:val="22"/>
          <w:lang w:val="en-GB"/>
        </w:rPr>
        <w:t xml:space="preserve">What should Baghira </w:t>
      </w:r>
      <w:r>
        <w:rPr>
          <w:rFonts w:ascii="Arial" w:hAnsi="Arial" w:cs="Arial"/>
          <w:sz w:val="22"/>
          <w:szCs w:val="22"/>
          <w:lang w:val="en-GB"/>
        </w:rPr>
        <w:t xml:space="preserve">do </w:t>
      </w:r>
      <w:r w:rsidRPr="007A5649">
        <w:rPr>
          <w:rFonts w:ascii="Arial" w:hAnsi="Arial" w:cs="Arial"/>
          <w:sz w:val="22"/>
          <w:szCs w:val="22"/>
          <w:lang w:val="en-GB"/>
        </w:rPr>
        <w:t xml:space="preserve">with this little child? </w:t>
      </w:r>
      <w:r w:rsidRPr="0027320E">
        <w:rPr>
          <w:rFonts w:ascii="Arial" w:hAnsi="Arial" w:cs="Arial"/>
          <w:sz w:val="22"/>
          <w:szCs w:val="22"/>
        </w:rPr>
        <w:t xml:space="preserve">Baghira selber war ein Einzelgänger </w:t>
      </w:r>
      <w:r>
        <w:rPr>
          <w:rFonts w:ascii="Arial" w:hAnsi="Arial" w:cs="Arial"/>
          <w:sz w:val="22"/>
          <w:szCs w:val="22"/>
        </w:rPr>
        <w:t xml:space="preserve">und alle Dschungelbewohner hatten grossen Respekt. Aber mit einem Baby konnte er nichts anfangen. Zum Glück </w:t>
      </w:r>
      <w:r w:rsidRPr="0027320E">
        <w:rPr>
          <w:rFonts w:ascii="Arial" w:hAnsi="Arial" w:cs="Arial"/>
          <w:sz w:val="22"/>
          <w:szCs w:val="22"/>
        </w:rPr>
        <w:t>fiel ihm ein, dass eine Wölfin gerade Junge bekommen hatte.</w:t>
      </w:r>
      <w:r w:rsidRPr="00F505D1">
        <w:rPr>
          <w:rFonts w:ascii="Arial" w:hAnsi="Arial" w:cs="Arial"/>
          <w:sz w:val="22"/>
          <w:szCs w:val="22"/>
        </w:rPr>
        <w:t xml:space="preserve"> </w:t>
      </w:r>
      <w:r w:rsidRPr="00E91EF8">
        <w:rPr>
          <w:rFonts w:ascii="Arial" w:hAnsi="Arial" w:cs="Arial"/>
          <w:sz w:val="22"/>
          <w:szCs w:val="22"/>
          <w:lang w:val="en-GB"/>
        </w:rPr>
        <w:t>The wolves were the last chance for Mogli</w:t>
      </w:r>
      <w:r>
        <w:rPr>
          <w:rFonts w:ascii="Arial" w:hAnsi="Arial" w:cs="Arial"/>
          <w:sz w:val="22"/>
          <w:szCs w:val="22"/>
          <w:lang w:val="en-GB"/>
        </w:rPr>
        <w:t>,</w:t>
      </w:r>
      <w:r w:rsidRPr="00E91EF8">
        <w:rPr>
          <w:rFonts w:ascii="Arial" w:hAnsi="Arial" w:cs="Arial"/>
          <w:sz w:val="22"/>
          <w:szCs w:val="22"/>
          <w:lang w:val="en-GB"/>
        </w:rPr>
        <w:t xml:space="preserve"> otherwhise Shir Khan would come and kill him. </w:t>
      </w:r>
      <w:r w:rsidRPr="0027320E">
        <w:rPr>
          <w:rFonts w:ascii="Arial" w:hAnsi="Arial" w:cs="Arial"/>
          <w:sz w:val="22"/>
          <w:szCs w:val="22"/>
        </w:rPr>
        <w:t>Baghira musste es einfach versuchen, und so machte er sich mit dem kleinen Wesen auf den Weg Richtung Wolfshöhle. Er wollte jedoch nicht, dass die Wölfe wussten, wer ihnen diese</w:t>
      </w:r>
      <w:r>
        <w:rPr>
          <w:rFonts w:ascii="Arial" w:hAnsi="Arial" w:cs="Arial"/>
          <w:sz w:val="22"/>
          <w:szCs w:val="22"/>
        </w:rPr>
        <w:t>s</w:t>
      </w:r>
      <w:r w:rsidRPr="0027320E">
        <w:rPr>
          <w:rFonts w:ascii="Arial" w:hAnsi="Arial" w:cs="Arial"/>
          <w:sz w:val="22"/>
          <w:szCs w:val="22"/>
        </w:rPr>
        <w:t xml:space="preserve"> seltsame Geschöpf vor den Eingang gelegt hatte, und so schlich er so leise, wie ein Panther schleichen kann, zur Höhle und legte das Kind vorsichtig hin. Schnell stupste er das Kleine nochmal mit seiner Schnauze an, damit es anfing zu schreien</w:t>
      </w:r>
      <w:r>
        <w:rPr>
          <w:rFonts w:ascii="Arial" w:hAnsi="Arial" w:cs="Arial"/>
          <w:sz w:val="22"/>
          <w:szCs w:val="22"/>
        </w:rPr>
        <w:t>, und verschwand im dichten Dschungel.</w:t>
      </w:r>
    </w:p>
    <w:p w14:paraId="7042BE6D" w14:textId="77777777" w:rsidR="0078007F" w:rsidRPr="00400535" w:rsidRDefault="0078007F" w:rsidP="00400535">
      <w:pPr>
        <w:spacing w:line="276" w:lineRule="auto"/>
        <w:rPr>
          <w:rFonts w:ascii="Arial" w:hAnsi="Arial" w:cs="Arial"/>
          <w:sz w:val="16"/>
          <w:szCs w:val="16"/>
          <w:lang w:val="de-CH"/>
        </w:rPr>
      </w:pPr>
    </w:p>
    <w:p w14:paraId="4B9042D9" w14:textId="77777777" w:rsidR="0078007F" w:rsidRDefault="0078007F" w:rsidP="00400535">
      <w:pPr>
        <w:spacing w:line="276" w:lineRule="auto"/>
        <w:rPr>
          <w:rFonts w:ascii="Arial" w:hAnsi="Arial" w:cs="Arial"/>
          <w:sz w:val="22"/>
          <w:szCs w:val="22"/>
        </w:rPr>
      </w:pPr>
      <w:r>
        <w:rPr>
          <w:rFonts w:ascii="Arial" w:hAnsi="Arial" w:cs="Arial"/>
          <w:sz w:val="22"/>
          <w:szCs w:val="22"/>
        </w:rPr>
        <w:t>Vater und Mutter Wolf wurden durch das seltsame Geschrei vor ihrer Höhle schnell auf das unbekannte Wesen aufmerksam.</w:t>
      </w:r>
      <w:r w:rsidRPr="00A95CAA">
        <w:rPr>
          <w:rFonts w:ascii="Arial" w:hAnsi="Arial" w:cs="Arial"/>
          <w:sz w:val="22"/>
          <w:szCs w:val="22"/>
          <w:lang w:val="de-CH"/>
        </w:rPr>
        <w:t xml:space="preserve"> </w:t>
      </w:r>
      <w:r w:rsidRPr="007A5649">
        <w:rPr>
          <w:rFonts w:ascii="Arial" w:hAnsi="Arial" w:cs="Arial"/>
          <w:sz w:val="22"/>
          <w:szCs w:val="22"/>
          <w:lang w:val="en-GB"/>
        </w:rPr>
        <w:t xml:space="preserve">The baby looked so lonely and helpless that Mother Wolf carried him into their hole and started to feed him. </w:t>
      </w:r>
      <w:r>
        <w:rPr>
          <w:rFonts w:ascii="Arial" w:hAnsi="Arial" w:cs="Arial"/>
          <w:sz w:val="22"/>
          <w:szCs w:val="22"/>
        </w:rPr>
        <w:t>Sie liebte jedes ihrer Kinder und hätte es nie übers Herz gebracht, ein wehrloses Wesen sich selbst zu überlassen.</w:t>
      </w:r>
      <w:r w:rsidRPr="0027320E">
        <w:rPr>
          <w:rFonts w:ascii="Arial" w:hAnsi="Arial" w:cs="Arial"/>
          <w:sz w:val="22"/>
          <w:szCs w:val="22"/>
        </w:rPr>
        <w:t xml:space="preserve"> </w:t>
      </w:r>
      <w:r>
        <w:rPr>
          <w:rFonts w:ascii="Arial" w:hAnsi="Arial" w:cs="Arial"/>
          <w:sz w:val="22"/>
          <w:szCs w:val="22"/>
        </w:rPr>
        <w:t xml:space="preserve">Vater Wolf war sich aber nicht so sicher, </w:t>
      </w:r>
      <w:r w:rsidRPr="0027320E">
        <w:rPr>
          <w:rFonts w:ascii="Arial" w:hAnsi="Arial" w:cs="Arial"/>
          <w:sz w:val="22"/>
          <w:szCs w:val="22"/>
        </w:rPr>
        <w:t xml:space="preserve">denn er wusste, dass die Menschen die Völker des Dschungels nicht leiden konnten und hatte Angst, dass sie sich durch die Aufnahme des kleinen Jungen mit ihnen anlegen würden. </w:t>
      </w:r>
      <w:r w:rsidRPr="00E91EF8">
        <w:rPr>
          <w:rFonts w:ascii="Arial" w:hAnsi="Arial" w:cs="Arial"/>
          <w:sz w:val="22"/>
          <w:szCs w:val="22"/>
          <w:lang w:val="en-GB"/>
        </w:rPr>
        <w:t>Mother Wolf ha</w:t>
      </w:r>
      <w:r>
        <w:rPr>
          <w:rFonts w:ascii="Arial" w:hAnsi="Arial" w:cs="Arial"/>
          <w:sz w:val="22"/>
          <w:szCs w:val="22"/>
          <w:lang w:val="en-GB"/>
        </w:rPr>
        <w:t>d</w:t>
      </w:r>
      <w:r w:rsidRPr="00E91EF8">
        <w:rPr>
          <w:rFonts w:ascii="Arial" w:hAnsi="Arial" w:cs="Arial"/>
          <w:sz w:val="22"/>
          <w:szCs w:val="22"/>
          <w:lang w:val="en-GB"/>
        </w:rPr>
        <w:t xml:space="preserve"> already found a name for the little one. </w:t>
      </w:r>
      <w:r>
        <w:rPr>
          <w:rFonts w:ascii="Arial" w:hAnsi="Arial" w:cs="Arial"/>
          <w:sz w:val="22"/>
          <w:szCs w:val="22"/>
        </w:rPr>
        <w:t xml:space="preserve">Sie wollte ihn Mogli nennen, was Frosch bedeutet, denn sie fand, dass er mit seiner nackten Haut und den dünnen Ärmchen einem Frosch sehr ähnlich sah. Und in diesem Moment war Vater Wolf klar, dass er seine Frau nicht mehr umstimmen konnte, denn sie liebte diesen kleinen Jungen schon wie eines ihrer eigenen Kinder. </w:t>
      </w:r>
    </w:p>
    <w:p w14:paraId="7861645B" w14:textId="77777777" w:rsidR="0078007F" w:rsidRPr="00400535" w:rsidRDefault="0078007F" w:rsidP="00400535">
      <w:pPr>
        <w:spacing w:line="276" w:lineRule="auto"/>
        <w:rPr>
          <w:rFonts w:ascii="Arial" w:hAnsi="Arial" w:cs="Arial"/>
          <w:sz w:val="16"/>
          <w:szCs w:val="16"/>
        </w:rPr>
      </w:pPr>
    </w:p>
    <w:p w14:paraId="4B53FBFB" w14:textId="77777777" w:rsidR="0078007F" w:rsidRPr="00E91EF8" w:rsidRDefault="0078007F" w:rsidP="00400535">
      <w:pPr>
        <w:spacing w:line="276" w:lineRule="auto"/>
        <w:rPr>
          <w:rFonts w:ascii="Arial" w:hAnsi="Arial" w:cs="Arial"/>
          <w:sz w:val="22"/>
          <w:szCs w:val="22"/>
          <w:lang w:val="en-GB"/>
        </w:rPr>
      </w:pPr>
      <w:r w:rsidRPr="007A5649">
        <w:rPr>
          <w:rFonts w:ascii="Arial" w:hAnsi="Arial" w:cs="Arial"/>
          <w:sz w:val="22"/>
          <w:szCs w:val="22"/>
          <w:lang w:val="en-GB"/>
        </w:rPr>
        <w:t>That’s how Mogli’s life</w:t>
      </w:r>
      <w:r>
        <w:rPr>
          <w:rFonts w:ascii="Arial" w:hAnsi="Arial" w:cs="Arial"/>
          <w:sz w:val="22"/>
          <w:szCs w:val="22"/>
          <w:lang w:val="en-GB"/>
        </w:rPr>
        <w:t xml:space="preserve"> </w:t>
      </w:r>
      <w:r w:rsidRPr="007A5649">
        <w:rPr>
          <w:rFonts w:ascii="Arial" w:hAnsi="Arial" w:cs="Arial"/>
          <w:sz w:val="22"/>
          <w:szCs w:val="22"/>
          <w:lang w:val="en-GB"/>
        </w:rPr>
        <w:t>in the jungle started. He gr</w:t>
      </w:r>
      <w:r>
        <w:rPr>
          <w:rFonts w:ascii="Arial" w:hAnsi="Arial" w:cs="Arial"/>
          <w:sz w:val="22"/>
          <w:szCs w:val="22"/>
          <w:lang w:val="en-GB"/>
        </w:rPr>
        <w:t>e</w:t>
      </w:r>
      <w:r w:rsidRPr="007A5649">
        <w:rPr>
          <w:rFonts w:ascii="Arial" w:hAnsi="Arial" w:cs="Arial"/>
          <w:sz w:val="22"/>
          <w:szCs w:val="22"/>
          <w:lang w:val="en-GB"/>
        </w:rPr>
        <w:t>w up with his wol</w:t>
      </w:r>
      <w:r>
        <w:rPr>
          <w:rFonts w:ascii="Arial" w:hAnsi="Arial" w:cs="Arial"/>
          <w:sz w:val="22"/>
          <w:szCs w:val="22"/>
          <w:lang w:val="en-GB"/>
        </w:rPr>
        <w:t>f</w:t>
      </w:r>
      <w:r w:rsidRPr="007A5649">
        <w:rPr>
          <w:rFonts w:ascii="Arial" w:hAnsi="Arial" w:cs="Arial"/>
          <w:sz w:val="22"/>
          <w:szCs w:val="22"/>
          <w:lang w:val="en-GB"/>
        </w:rPr>
        <w:t xml:space="preserve"> brothers and loved to play with them. </w:t>
      </w:r>
      <w:r>
        <w:rPr>
          <w:rFonts w:ascii="Arial" w:hAnsi="Arial" w:cs="Arial"/>
          <w:sz w:val="22"/>
          <w:szCs w:val="22"/>
        </w:rPr>
        <w:t xml:space="preserve">Doch eine Schwierigkeit gab es noch zu überwinden. Über jedes Wolfsjungen musste, wenn es alt genug war, am Ratsfelsen abgestimmt werden, und so auch über Mogli. </w:t>
      </w:r>
      <w:r w:rsidRPr="00E91EF8">
        <w:rPr>
          <w:rFonts w:ascii="Arial" w:hAnsi="Arial" w:cs="Arial"/>
          <w:sz w:val="22"/>
          <w:szCs w:val="22"/>
          <w:lang w:val="en-GB"/>
        </w:rPr>
        <w:t>The wolves would decide if Mogli c</w:t>
      </w:r>
      <w:r>
        <w:rPr>
          <w:rFonts w:ascii="Arial" w:hAnsi="Arial" w:cs="Arial"/>
          <w:sz w:val="22"/>
          <w:szCs w:val="22"/>
          <w:lang w:val="en-GB"/>
        </w:rPr>
        <w:t>ould</w:t>
      </w:r>
      <w:r w:rsidRPr="00E91EF8">
        <w:rPr>
          <w:rFonts w:ascii="Arial" w:hAnsi="Arial" w:cs="Arial"/>
          <w:sz w:val="22"/>
          <w:szCs w:val="22"/>
          <w:lang w:val="en-GB"/>
        </w:rPr>
        <w:t xml:space="preserve"> stay or not.</w:t>
      </w:r>
    </w:p>
    <w:p w14:paraId="6FF6AF03" w14:textId="77777777" w:rsidR="0078007F" w:rsidRPr="00400535" w:rsidRDefault="0078007F" w:rsidP="00400535">
      <w:pPr>
        <w:spacing w:line="276" w:lineRule="auto"/>
        <w:rPr>
          <w:rFonts w:ascii="Arial" w:hAnsi="Arial" w:cs="Arial"/>
          <w:sz w:val="16"/>
          <w:szCs w:val="16"/>
          <w:lang w:val="en-GB"/>
        </w:rPr>
      </w:pPr>
    </w:p>
    <w:p w14:paraId="430C4B8C" w14:textId="57B56F6E" w:rsidR="0078007F" w:rsidRPr="00400535" w:rsidRDefault="0078007F" w:rsidP="00400535">
      <w:pPr>
        <w:spacing w:line="276" w:lineRule="auto"/>
        <w:rPr>
          <w:rFonts w:ascii="Arial" w:hAnsi="Arial" w:cs="Arial"/>
          <w:sz w:val="22"/>
          <w:szCs w:val="22"/>
        </w:rPr>
      </w:pPr>
      <w:r>
        <w:rPr>
          <w:rFonts w:ascii="Arial" w:hAnsi="Arial" w:cs="Arial"/>
          <w:sz w:val="22"/>
          <w:szCs w:val="22"/>
        </w:rPr>
        <w:t xml:space="preserve">Vater und Mutter Wolf hatten grosse Angst, dass sie ihr neues Kind wieder weggeben mussten. Denn auch Shir Khan hatte Anspruch auf Mogli erhoben und wollte seine Beute zurückhaben. Mogli durfte nur bleiben, wenn sich zwei Dschungelbewohner für Mogli einsetzen würden. </w:t>
      </w:r>
      <w:r w:rsidRPr="00400535">
        <w:rPr>
          <w:rFonts w:ascii="Arial" w:hAnsi="Arial" w:cs="Arial"/>
          <w:sz w:val="22"/>
          <w:szCs w:val="22"/>
        </w:rPr>
        <w:br w:type="page"/>
      </w:r>
    </w:p>
    <w:p w14:paraId="49BB04A3" w14:textId="77777777" w:rsidR="0078007F" w:rsidRPr="00400535" w:rsidRDefault="0078007F" w:rsidP="0078007F">
      <w:pPr>
        <w:rPr>
          <w:rFonts w:ascii="Arial" w:hAnsi="Arial" w:cs="Arial"/>
          <w:sz w:val="22"/>
          <w:szCs w:val="22"/>
        </w:rPr>
      </w:pPr>
    </w:p>
    <w:p w14:paraId="26ADC5B2" w14:textId="77777777" w:rsidR="0078007F" w:rsidRPr="0027320E" w:rsidRDefault="0078007F" w:rsidP="0078007F">
      <w:pPr>
        <w:pStyle w:val="berschrift2"/>
        <w:numPr>
          <w:ilvl w:val="0"/>
          <w:numId w:val="5"/>
        </w:numPr>
        <w:rPr>
          <w:lang w:val="en-GB"/>
        </w:rPr>
      </w:pPr>
      <w:bookmarkStart w:id="10" w:name="_Toc487021361"/>
      <w:r w:rsidRPr="0027320E">
        <w:rPr>
          <w:lang w:val="en-GB"/>
        </w:rPr>
        <w:t>Zweites Vorleseskript für die Lehrperson</w:t>
      </w:r>
      <w:bookmarkEnd w:id="10"/>
      <w:r w:rsidRPr="0027320E">
        <w:rPr>
          <w:lang w:val="en-GB"/>
        </w:rPr>
        <w:t xml:space="preserve"> </w:t>
      </w:r>
    </w:p>
    <w:p w14:paraId="252D77B7" w14:textId="77777777" w:rsidR="0078007F" w:rsidRPr="008B2AC7" w:rsidRDefault="0078007F" w:rsidP="00400535">
      <w:pPr>
        <w:spacing w:line="276" w:lineRule="auto"/>
        <w:rPr>
          <w:rFonts w:ascii="Arial" w:hAnsi="Arial" w:cs="Arial"/>
          <w:sz w:val="22"/>
          <w:szCs w:val="22"/>
        </w:rPr>
      </w:pPr>
      <w:r>
        <w:rPr>
          <w:rFonts w:ascii="Arial" w:hAnsi="Arial" w:cs="Arial"/>
          <w:sz w:val="22"/>
          <w:szCs w:val="22"/>
        </w:rPr>
        <w:t>Mogli</w:t>
      </w:r>
      <w:r w:rsidRPr="008B2AC7">
        <w:rPr>
          <w:rFonts w:ascii="Arial" w:hAnsi="Arial" w:cs="Arial"/>
          <w:sz w:val="22"/>
          <w:szCs w:val="22"/>
        </w:rPr>
        <w:t xml:space="preserve"> liebte das Leben im Dschungel</w:t>
      </w:r>
      <w:r>
        <w:rPr>
          <w:rFonts w:ascii="Arial" w:hAnsi="Arial" w:cs="Arial"/>
          <w:sz w:val="22"/>
          <w:szCs w:val="22"/>
        </w:rPr>
        <w:t>,</w:t>
      </w:r>
      <w:r w:rsidRPr="008B2AC7">
        <w:rPr>
          <w:rFonts w:ascii="Arial" w:hAnsi="Arial" w:cs="Arial"/>
          <w:sz w:val="22"/>
          <w:szCs w:val="22"/>
        </w:rPr>
        <w:t xml:space="preserve"> und von seinen beiden Freunden Balu und Baghira lernte er</w:t>
      </w:r>
      <w:r>
        <w:rPr>
          <w:rFonts w:ascii="Arial" w:hAnsi="Arial" w:cs="Arial"/>
          <w:sz w:val="22"/>
          <w:szCs w:val="22"/>
        </w:rPr>
        <w:t xml:space="preserve"> sehr viel, was er gebrauchen ko</w:t>
      </w:r>
      <w:r w:rsidRPr="008B2AC7">
        <w:rPr>
          <w:rFonts w:ascii="Arial" w:hAnsi="Arial" w:cs="Arial"/>
          <w:sz w:val="22"/>
          <w:szCs w:val="22"/>
        </w:rPr>
        <w:t>nnte. Balu fand es auch toll</w:t>
      </w:r>
      <w:r>
        <w:rPr>
          <w:rFonts w:ascii="Arial" w:hAnsi="Arial" w:cs="Arial"/>
          <w:sz w:val="22"/>
          <w:szCs w:val="22"/>
        </w:rPr>
        <w:t>,</w:t>
      </w:r>
      <w:r w:rsidRPr="008B2AC7">
        <w:rPr>
          <w:rFonts w:ascii="Arial" w:hAnsi="Arial" w:cs="Arial"/>
          <w:sz w:val="22"/>
          <w:szCs w:val="22"/>
        </w:rPr>
        <w:t xml:space="preserve"> den kleinen Jungen zu unterrichten, denn er war viel wissbegieriger als die jungen Wölfe, welche er sonst immer unterrichtete. </w:t>
      </w:r>
    </w:p>
    <w:p w14:paraId="5C566CDD" w14:textId="77777777" w:rsidR="0078007F" w:rsidRPr="00400535" w:rsidRDefault="0078007F" w:rsidP="00400535">
      <w:pPr>
        <w:spacing w:line="276" w:lineRule="auto"/>
        <w:rPr>
          <w:rFonts w:ascii="Arial" w:hAnsi="Arial" w:cs="Arial"/>
          <w:sz w:val="16"/>
          <w:szCs w:val="16"/>
        </w:rPr>
      </w:pPr>
    </w:p>
    <w:p w14:paraId="7A9B3BC3" w14:textId="77777777" w:rsidR="0078007F" w:rsidRPr="008B2AC7" w:rsidRDefault="0078007F" w:rsidP="00400535">
      <w:pPr>
        <w:spacing w:line="276" w:lineRule="auto"/>
        <w:rPr>
          <w:rFonts w:ascii="Arial" w:hAnsi="Arial" w:cs="Arial"/>
          <w:sz w:val="22"/>
          <w:szCs w:val="22"/>
        </w:rPr>
      </w:pPr>
      <w:r>
        <w:rPr>
          <w:rFonts w:ascii="Arial" w:hAnsi="Arial" w:cs="Arial"/>
          <w:sz w:val="22"/>
          <w:szCs w:val="22"/>
          <w:lang w:val="en-GB"/>
        </w:rPr>
        <w:t xml:space="preserve">After </w:t>
      </w:r>
      <w:r w:rsidRPr="007A5649">
        <w:rPr>
          <w:rFonts w:ascii="Arial" w:hAnsi="Arial" w:cs="Arial"/>
          <w:sz w:val="22"/>
          <w:szCs w:val="22"/>
          <w:lang w:val="en-GB"/>
        </w:rPr>
        <w:t>Mogli ha</w:t>
      </w:r>
      <w:r>
        <w:rPr>
          <w:rFonts w:ascii="Arial" w:hAnsi="Arial" w:cs="Arial"/>
          <w:sz w:val="22"/>
          <w:szCs w:val="22"/>
          <w:lang w:val="en-GB"/>
        </w:rPr>
        <w:t>d</w:t>
      </w:r>
      <w:r w:rsidRPr="007A5649">
        <w:rPr>
          <w:rFonts w:ascii="Arial" w:hAnsi="Arial" w:cs="Arial"/>
          <w:sz w:val="22"/>
          <w:szCs w:val="22"/>
          <w:lang w:val="en-GB"/>
        </w:rPr>
        <w:t xml:space="preserve"> learned the hunting rhyme</w:t>
      </w:r>
      <w:r>
        <w:rPr>
          <w:rFonts w:ascii="Arial" w:hAnsi="Arial" w:cs="Arial"/>
          <w:sz w:val="22"/>
          <w:szCs w:val="22"/>
          <w:lang w:val="en-GB"/>
        </w:rPr>
        <w:t xml:space="preserve">, </w:t>
      </w:r>
      <w:r w:rsidRPr="007A5649">
        <w:rPr>
          <w:rFonts w:ascii="Arial" w:hAnsi="Arial" w:cs="Arial"/>
          <w:sz w:val="22"/>
          <w:szCs w:val="22"/>
          <w:lang w:val="en-GB"/>
        </w:rPr>
        <w:t>he was allowed to lurk around the jungle</w:t>
      </w:r>
      <w:r>
        <w:rPr>
          <w:rFonts w:ascii="Arial" w:hAnsi="Arial" w:cs="Arial"/>
          <w:sz w:val="22"/>
          <w:szCs w:val="22"/>
          <w:lang w:val="en-GB"/>
        </w:rPr>
        <w:t xml:space="preserve"> alone</w:t>
      </w:r>
      <w:r w:rsidRPr="007A5649">
        <w:rPr>
          <w:rFonts w:ascii="Arial" w:hAnsi="Arial" w:cs="Arial"/>
          <w:sz w:val="22"/>
          <w:szCs w:val="22"/>
          <w:lang w:val="en-GB"/>
        </w:rPr>
        <w:t xml:space="preserve">. </w:t>
      </w:r>
      <w:r>
        <w:rPr>
          <w:rFonts w:ascii="Arial" w:hAnsi="Arial" w:cs="Arial"/>
          <w:sz w:val="22"/>
          <w:szCs w:val="22"/>
        </w:rPr>
        <w:t>Mit dem Jagdspruch konnte man nämlich jedes Tier um Hilfe bitten</w:t>
      </w:r>
      <w:r w:rsidRPr="008B2AC7">
        <w:rPr>
          <w:rFonts w:ascii="Arial" w:hAnsi="Arial" w:cs="Arial"/>
          <w:sz w:val="22"/>
          <w:szCs w:val="22"/>
        </w:rPr>
        <w:t xml:space="preserve">. Doch plötzlich hörte er ein gewaltiges Donnern und erschrak fürchterlich. </w:t>
      </w:r>
      <w:r>
        <w:rPr>
          <w:rFonts w:ascii="Arial" w:hAnsi="Arial" w:cs="Arial"/>
          <w:sz w:val="22"/>
          <w:szCs w:val="22"/>
        </w:rPr>
        <w:t>How could that be possible</w:t>
      </w:r>
      <w:r w:rsidRPr="008B2AC7">
        <w:rPr>
          <w:rFonts w:ascii="Arial" w:hAnsi="Arial" w:cs="Arial"/>
          <w:sz w:val="22"/>
          <w:szCs w:val="22"/>
        </w:rPr>
        <w:t>? So etwas hatte er noch nie gehört</w:t>
      </w:r>
      <w:r>
        <w:rPr>
          <w:rFonts w:ascii="Arial" w:hAnsi="Arial" w:cs="Arial"/>
          <w:sz w:val="22"/>
          <w:szCs w:val="22"/>
        </w:rPr>
        <w:t>,</w:t>
      </w:r>
      <w:r w:rsidRPr="008B2AC7">
        <w:rPr>
          <w:rFonts w:ascii="Arial" w:hAnsi="Arial" w:cs="Arial"/>
          <w:sz w:val="22"/>
          <w:szCs w:val="22"/>
        </w:rPr>
        <w:t xml:space="preserve"> und er war nun schon eine ganze Zeit im Dschungel und kannte vieles. Das Donnern wurde nicht leiser, nein, es wurde noch viel lauter. Aus Angst kletterte </w:t>
      </w:r>
      <w:r>
        <w:rPr>
          <w:rFonts w:ascii="Arial" w:hAnsi="Arial" w:cs="Arial"/>
          <w:sz w:val="22"/>
          <w:szCs w:val="22"/>
        </w:rPr>
        <w:t>Mogli</w:t>
      </w:r>
      <w:r w:rsidRPr="008B2AC7">
        <w:rPr>
          <w:rFonts w:ascii="Arial" w:hAnsi="Arial" w:cs="Arial"/>
          <w:sz w:val="22"/>
          <w:szCs w:val="22"/>
        </w:rPr>
        <w:t xml:space="preserve"> schnell einen Baum hoch, denn auch das hatte er von Baghira gelernt und war schon richtig gut darin. </w:t>
      </w:r>
    </w:p>
    <w:p w14:paraId="3050B41B" w14:textId="77777777" w:rsidR="0078007F" w:rsidRPr="00400535" w:rsidRDefault="0078007F" w:rsidP="00400535">
      <w:pPr>
        <w:spacing w:line="276" w:lineRule="auto"/>
        <w:rPr>
          <w:rFonts w:ascii="Arial" w:hAnsi="Arial" w:cs="Arial"/>
          <w:sz w:val="16"/>
          <w:szCs w:val="16"/>
        </w:rPr>
      </w:pPr>
    </w:p>
    <w:p w14:paraId="231A4AD9" w14:textId="77777777" w:rsidR="0078007F" w:rsidRDefault="0078007F" w:rsidP="00400535">
      <w:pPr>
        <w:spacing w:line="276" w:lineRule="auto"/>
        <w:rPr>
          <w:rFonts w:ascii="Arial" w:hAnsi="Arial" w:cs="Arial"/>
          <w:sz w:val="22"/>
          <w:szCs w:val="22"/>
        </w:rPr>
      </w:pPr>
      <w:r>
        <w:rPr>
          <w:rFonts w:ascii="Arial" w:hAnsi="Arial" w:cs="Arial"/>
          <w:sz w:val="22"/>
          <w:szCs w:val="22"/>
        </w:rPr>
        <w:t>D</w:t>
      </w:r>
      <w:r w:rsidRPr="008B2AC7">
        <w:rPr>
          <w:rFonts w:ascii="Arial" w:hAnsi="Arial" w:cs="Arial"/>
          <w:sz w:val="22"/>
          <w:szCs w:val="22"/>
        </w:rPr>
        <w:t>as seltsame Geräusch wurde immer lauter</w:t>
      </w:r>
      <w:r>
        <w:rPr>
          <w:rFonts w:ascii="Arial" w:hAnsi="Arial" w:cs="Arial"/>
          <w:sz w:val="22"/>
          <w:szCs w:val="22"/>
        </w:rPr>
        <w:t>,</w:t>
      </w:r>
      <w:r w:rsidRPr="008B2AC7">
        <w:rPr>
          <w:rFonts w:ascii="Arial" w:hAnsi="Arial" w:cs="Arial"/>
          <w:sz w:val="22"/>
          <w:szCs w:val="22"/>
        </w:rPr>
        <w:t xml:space="preserve"> und es war so komisch regelmässig. </w:t>
      </w:r>
      <w:r w:rsidRPr="007A5649">
        <w:rPr>
          <w:rFonts w:ascii="Arial" w:hAnsi="Arial" w:cs="Arial"/>
          <w:sz w:val="22"/>
          <w:szCs w:val="22"/>
          <w:lang w:val="en-GB"/>
        </w:rPr>
        <w:t xml:space="preserve">But safely </w:t>
      </w:r>
      <w:r>
        <w:rPr>
          <w:rFonts w:ascii="Arial" w:hAnsi="Arial" w:cs="Arial"/>
          <w:sz w:val="22"/>
          <w:szCs w:val="22"/>
          <w:lang w:val="en-GB"/>
        </w:rPr>
        <w:t>hidden i</w:t>
      </w:r>
      <w:r w:rsidRPr="007A5649">
        <w:rPr>
          <w:rFonts w:ascii="Arial" w:hAnsi="Arial" w:cs="Arial"/>
          <w:sz w:val="22"/>
          <w:szCs w:val="22"/>
          <w:lang w:val="en-GB"/>
        </w:rPr>
        <w:t>n his tree it was ok</w:t>
      </w:r>
      <w:r>
        <w:rPr>
          <w:rFonts w:ascii="Arial" w:hAnsi="Arial" w:cs="Arial"/>
          <w:sz w:val="22"/>
          <w:szCs w:val="22"/>
          <w:lang w:val="en-GB"/>
        </w:rPr>
        <w:t>a</w:t>
      </w:r>
      <w:r w:rsidRPr="007A5649">
        <w:rPr>
          <w:rFonts w:ascii="Arial" w:hAnsi="Arial" w:cs="Arial"/>
          <w:sz w:val="22"/>
          <w:szCs w:val="22"/>
          <w:lang w:val="en-GB"/>
        </w:rPr>
        <w:t xml:space="preserve">y for him. </w:t>
      </w:r>
      <w:r w:rsidRPr="008B2AC7">
        <w:rPr>
          <w:rFonts w:ascii="Arial" w:hAnsi="Arial" w:cs="Arial"/>
          <w:sz w:val="22"/>
          <w:szCs w:val="22"/>
        </w:rPr>
        <w:t xml:space="preserve">Nun konnte er auch sehen, wer dieses laute Getrampel verursachte. </w:t>
      </w:r>
      <w:r>
        <w:rPr>
          <w:rFonts w:ascii="Arial" w:hAnsi="Arial" w:cs="Arial"/>
          <w:sz w:val="22"/>
          <w:szCs w:val="22"/>
        </w:rPr>
        <w:t>There were elephants!</w:t>
      </w:r>
      <w:r w:rsidRPr="008B2AC7">
        <w:rPr>
          <w:rFonts w:ascii="Arial" w:hAnsi="Arial" w:cs="Arial"/>
          <w:sz w:val="22"/>
          <w:szCs w:val="22"/>
        </w:rPr>
        <w:t xml:space="preserve"> </w:t>
      </w:r>
      <w:r>
        <w:rPr>
          <w:rFonts w:ascii="Arial" w:hAnsi="Arial" w:cs="Arial"/>
          <w:sz w:val="22"/>
          <w:szCs w:val="22"/>
        </w:rPr>
        <w:t xml:space="preserve">Die Aufgabe der Elefanten war </w:t>
      </w:r>
      <w:r w:rsidRPr="008B2AC7">
        <w:rPr>
          <w:rFonts w:ascii="Arial" w:hAnsi="Arial" w:cs="Arial"/>
          <w:sz w:val="22"/>
          <w:szCs w:val="22"/>
        </w:rPr>
        <w:t>es zu kont</w:t>
      </w:r>
      <w:r>
        <w:rPr>
          <w:rFonts w:ascii="Arial" w:hAnsi="Arial" w:cs="Arial"/>
          <w:sz w:val="22"/>
          <w:szCs w:val="22"/>
        </w:rPr>
        <w:t>rollieren, dass es allen gut ging</w:t>
      </w:r>
      <w:r w:rsidRPr="008B2AC7">
        <w:rPr>
          <w:rFonts w:ascii="Arial" w:hAnsi="Arial" w:cs="Arial"/>
          <w:sz w:val="22"/>
          <w:szCs w:val="22"/>
        </w:rPr>
        <w:t xml:space="preserve">. Und so marschierten sie jeden Morgen ihre Runde. </w:t>
      </w:r>
      <w:r>
        <w:rPr>
          <w:rFonts w:ascii="Arial" w:hAnsi="Arial" w:cs="Arial"/>
          <w:sz w:val="22"/>
          <w:szCs w:val="22"/>
        </w:rPr>
        <w:t>Mogli</w:t>
      </w:r>
      <w:r w:rsidRPr="008B2AC7">
        <w:rPr>
          <w:rFonts w:ascii="Arial" w:hAnsi="Arial" w:cs="Arial"/>
          <w:sz w:val="22"/>
          <w:szCs w:val="22"/>
        </w:rPr>
        <w:t xml:space="preserve"> wollte unbedingt mitmarschieren und schlich </w:t>
      </w:r>
      <w:r>
        <w:rPr>
          <w:rFonts w:ascii="Arial" w:hAnsi="Arial" w:cs="Arial"/>
          <w:sz w:val="22"/>
          <w:szCs w:val="22"/>
        </w:rPr>
        <w:t xml:space="preserve">ihnen leise hinterher. Ganz am Ende der Schlange sah er </w:t>
      </w:r>
      <w:r w:rsidRPr="008B2AC7">
        <w:rPr>
          <w:rFonts w:ascii="Arial" w:hAnsi="Arial" w:cs="Arial"/>
          <w:sz w:val="22"/>
          <w:szCs w:val="22"/>
        </w:rPr>
        <w:t xml:space="preserve">einen kleinen Elefantenjungen, mit dem </w:t>
      </w:r>
      <w:r>
        <w:rPr>
          <w:rFonts w:ascii="Arial" w:hAnsi="Arial" w:cs="Arial"/>
          <w:sz w:val="22"/>
          <w:szCs w:val="22"/>
        </w:rPr>
        <w:t>er sic</w:t>
      </w:r>
      <w:r w:rsidRPr="008B2AC7">
        <w:rPr>
          <w:rFonts w:ascii="Arial" w:hAnsi="Arial" w:cs="Arial"/>
          <w:sz w:val="22"/>
          <w:szCs w:val="22"/>
        </w:rPr>
        <w:t>h bestimmt anfreunden</w:t>
      </w:r>
      <w:r>
        <w:rPr>
          <w:rFonts w:ascii="Arial" w:hAnsi="Arial" w:cs="Arial"/>
          <w:sz w:val="22"/>
          <w:szCs w:val="22"/>
        </w:rPr>
        <w:t xml:space="preserve"> konnte</w:t>
      </w:r>
      <w:r w:rsidRPr="008B2AC7">
        <w:rPr>
          <w:rFonts w:ascii="Arial" w:hAnsi="Arial" w:cs="Arial"/>
          <w:sz w:val="22"/>
          <w:szCs w:val="22"/>
        </w:rPr>
        <w:t xml:space="preserve">. </w:t>
      </w:r>
    </w:p>
    <w:p w14:paraId="42B634E8" w14:textId="77777777" w:rsidR="0078007F" w:rsidRPr="00400535" w:rsidRDefault="0078007F" w:rsidP="00400535">
      <w:pPr>
        <w:spacing w:line="276" w:lineRule="auto"/>
        <w:rPr>
          <w:rFonts w:ascii="Arial" w:hAnsi="Arial" w:cs="Arial"/>
          <w:sz w:val="16"/>
          <w:szCs w:val="16"/>
        </w:rPr>
      </w:pPr>
    </w:p>
    <w:p w14:paraId="63188C75" w14:textId="77777777" w:rsidR="0078007F" w:rsidRPr="008B2AC7" w:rsidRDefault="0078007F" w:rsidP="00400535">
      <w:pPr>
        <w:spacing w:line="276" w:lineRule="auto"/>
        <w:rPr>
          <w:rFonts w:ascii="Arial" w:hAnsi="Arial" w:cs="Arial"/>
          <w:sz w:val="22"/>
          <w:szCs w:val="22"/>
        </w:rPr>
      </w:pPr>
      <w:r>
        <w:rPr>
          <w:rFonts w:ascii="Arial" w:hAnsi="Arial" w:cs="Arial"/>
          <w:sz w:val="22"/>
          <w:szCs w:val="22"/>
        </w:rPr>
        <w:t>„He</w:t>
      </w:r>
      <w:r w:rsidRPr="008B2AC7">
        <w:rPr>
          <w:rFonts w:ascii="Arial" w:hAnsi="Arial" w:cs="Arial"/>
          <w:sz w:val="22"/>
          <w:szCs w:val="22"/>
        </w:rPr>
        <w:t xml:space="preserve">y du, wir sind von einem Blut, du und ich!“ „Hallo </w:t>
      </w:r>
      <w:r>
        <w:rPr>
          <w:rFonts w:ascii="Arial" w:hAnsi="Arial" w:cs="Arial"/>
          <w:sz w:val="22"/>
          <w:szCs w:val="22"/>
        </w:rPr>
        <w:t>Mogli,</w:t>
      </w:r>
      <w:r w:rsidRPr="008B2AC7">
        <w:rPr>
          <w:rFonts w:ascii="Arial" w:hAnsi="Arial" w:cs="Arial"/>
          <w:sz w:val="22"/>
          <w:szCs w:val="22"/>
        </w:rPr>
        <w:t xml:space="preserve"> von dir habe ich schon viel gehört, du </w:t>
      </w:r>
      <w:r>
        <w:rPr>
          <w:rFonts w:ascii="Arial" w:hAnsi="Arial" w:cs="Arial"/>
          <w:sz w:val="22"/>
          <w:szCs w:val="22"/>
        </w:rPr>
        <w:t>bist doch das Menschenkind, das</w:t>
      </w:r>
      <w:r w:rsidRPr="008B2AC7">
        <w:rPr>
          <w:rFonts w:ascii="Arial" w:hAnsi="Arial" w:cs="Arial"/>
          <w:sz w:val="22"/>
          <w:szCs w:val="22"/>
        </w:rPr>
        <w:t xml:space="preserve"> bei den Wölfen lebt</w:t>
      </w:r>
      <w:r>
        <w:rPr>
          <w:rFonts w:ascii="Arial" w:hAnsi="Arial" w:cs="Arial"/>
          <w:sz w:val="22"/>
          <w:szCs w:val="22"/>
        </w:rPr>
        <w:t xml:space="preserve"> -</w:t>
      </w:r>
      <w:r w:rsidRPr="008B2AC7">
        <w:rPr>
          <w:rFonts w:ascii="Arial" w:hAnsi="Arial" w:cs="Arial"/>
          <w:sz w:val="22"/>
          <w:szCs w:val="22"/>
        </w:rPr>
        <w:t xml:space="preserve"> der ganze Dschungel sprach damals davon.“</w:t>
      </w:r>
      <w:r>
        <w:rPr>
          <w:rFonts w:ascii="Arial" w:hAnsi="Arial" w:cs="Arial"/>
          <w:sz w:val="22"/>
          <w:szCs w:val="22"/>
        </w:rPr>
        <w:t xml:space="preserve"> </w:t>
      </w:r>
      <w:r w:rsidRPr="008B2AC7">
        <w:rPr>
          <w:rFonts w:ascii="Arial" w:hAnsi="Arial" w:cs="Arial"/>
          <w:sz w:val="22"/>
          <w:szCs w:val="22"/>
        </w:rPr>
        <w:t>„</w:t>
      </w:r>
      <w:r>
        <w:rPr>
          <w:rFonts w:ascii="Arial" w:hAnsi="Arial" w:cs="Arial"/>
          <w:sz w:val="22"/>
          <w:szCs w:val="22"/>
        </w:rPr>
        <w:t>Yes, that’s me. Can I join you?</w:t>
      </w:r>
      <w:r w:rsidRPr="008B2AC7">
        <w:rPr>
          <w:rFonts w:ascii="Arial" w:hAnsi="Arial" w:cs="Arial"/>
          <w:sz w:val="22"/>
          <w:szCs w:val="22"/>
        </w:rPr>
        <w:t>“</w:t>
      </w:r>
      <w:r>
        <w:rPr>
          <w:rFonts w:ascii="Arial" w:hAnsi="Arial" w:cs="Arial"/>
          <w:sz w:val="22"/>
          <w:szCs w:val="22"/>
        </w:rPr>
        <w:t>,</w:t>
      </w:r>
      <w:r w:rsidRPr="008B2AC7">
        <w:rPr>
          <w:rFonts w:ascii="Arial" w:hAnsi="Arial" w:cs="Arial"/>
          <w:sz w:val="22"/>
          <w:szCs w:val="22"/>
        </w:rPr>
        <w:t xml:space="preserve"> antwortete </w:t>
      </w:r>
      <w:r>
        <w:rPr>
          <w:rFonts w:ascii="Arial" w:hAnsi="Arial" w:cs="Arial"/>
          <w:sz w:val="22"/>
          <w:szCs w:val="22"/>
        </w:rPr>
        <w:t>Mogli</w:t>
      </w:r>
      <w:r w:rsidRPr="008B2AC7">
        <w:rPr>
          <w:rFonts w:ascii="Arial" w:hAnsi="Arial" w:cs="Arial"/>
          <w:sz w:val="22"/>
          <w:szCs w:val="22"/>
        </w:rPr>
        <w:t>. „Klar, mach mir einfach alles nach“</w:t>
      </w:r>
      <w:r>
        <w:rPr>
          <w:rFonts w:ascii="Arial" w:hAnsi="Arial" w:cs="Arial"/>
          <w:sz w:val="22"/>
          <w:szCs w:val="22"/>
        </w:rPr>
        <w:t>,</w:t>
      </w:r>
      <w:r w:rsidRPr="008B2AC7">
        <w:rPr>
          <w:rFonts w:ascii="Arial" w:hAnsi="Arial" w:cs="Arial"/>
          <w:sz w:val="22"/>
          <w:szCs w:val="22"/>
        </w:rPr>
        <w:t xml:space="preserve"> rief der kleine Elefant. </w:t>
      </w:r>
    </w:p>
    <w:p w14:paraId="3FD15F16" w14:textId="77777777" w:rsidR="0078007F" w:rsidRPr="00400535" w:rsidRDefault="0078007F" w:rsidP="00400535">
      <w:pPr>
        <w:spacing w:line="276" w:lineRule="auto"/>
        <w:rPr>
          <w:rFonts w:ascii="Arial" w:hAnsi="Arial" w:cs="Arial"/>
          <w:sz w:val="16"/>
          <w:szCs w:val="16"/>
        </w:rPr>
      </w:pPr>
    </w:p>
    <w:p w14:paraId="5E39AF20" w14:textId="77777777" w:rsidR="0078007F" w:rsidRPr="008B2AC7" w:rsidRDefault="0078007F" w:rsidP="00400535">
      <w:pPr>
        <w:spacing w:line="276" w:lineRule="auto"/>
        <w:rPr>
          <w:rFonts w:ascii="Arial" w:hAnsi="Arial" w:cs="Arial"/>
          <w:sz w:val="22"/>
          <w:szCs w:val="22"/>
        </w:rPr>
      </w:pPr>
      <w:r w:rsidRPr="008B2AC7">
        <w:rPr>
          <w:rFonts w:ascii="Arial" w:hAnsi="Arial" w:cs="Arial"/>
          <w:sz w:val="22"/>
          <w:szCs w:val="22"/>
        </w:rPr>
        <w:t xml:space="preserve">Und so schloss sich </w:t>
      </w:r>
      <w:r>
        <w:rPr>
          <w:rFonts w:ascii="Arial" w:hAnsi="Arial" w:cs="Arial"/>
          <w:sz w:val="22"/>
          <w:szCs w:val="22"/>
        </w:rPr>
        <w:t>Mogli</w:t>
      </w:r>
      <w:r w:rsidRPr="008B2AC7">
        <w:rPr>
          <w:rFonts w:ascii="Arial" w:hAnsi="Arial" w:cs="Arial"/>
          <w:sz w:val="22"/>
          <w:szCs w:val="22"/>
        </w:rPr>
        <w:t xml:space="preserve"> der Elefantenparade an und </w:t>
      </w:r>
      <w:r>
        <w:rPr>
          <w:rFonts w:ascii="Arial" w:hAnsi="Arial" w:cs="Arial"/>
          <w:sz w:val="22"/>
          <w:szCs w:val="22"/>
        </w:rPr>
        <w:t xml:space="preserve">hatte einen Riesenspass, doch </w:t>
      </w:r>
      <w:r w:rsidRPr="008B2AC7">
        <w:rPr>
          <w:rFonts w:ascii="Arial" w:hAnsi="Arial" w:cs="Arial"/>
          <w:sz w:val="22"/>
          <w:szCs w:val="22"/>
        </w:rPr>
        <w:t xml:space="preserve">es ging nicht lange gut, denn er kannte die ganzen Befehle ja nicht. Rumms, bumms! </w:t>
      </w:r>
      <w:r>
        <w:rPr>
          <w:rFonts w:ascii="Arial" w:hAnsi="Arial" w:cs="Arial"/>
          <w:sz w:val="22"/>
          <w:szCs w:val="22"/>
        </w:rPr>
        <w:t>He missed the turnaround. U</w:t>
      </w:r>
      <w:r w:rsidRPr="008B2AC7">
        <w:rPr>
          <w:rFonts w:ascii="Arial" w:hAnsi="Arial" w:cs="Arial"/>
          <w:sz w:val="22"/>
          <w:szCs w:val="22"/>
        </w:rPr>
        <w:t xml:space="preserve">nd schon hatte es zwischen den beiden neuen Freunden einen Zusammenstoss gegeben. </w:t>
      </w:r>
      <w:r>
        <w:rPr>
          <w:rFonts w:ascii="Arial" w:hAnsi="Arial" w:cs="Arial"/>
          <w:sz w:val="22"/>
          <w:szCs w:val="22"/>
        </w:rPr>
        <w:t>Das war gar nicht so einfach, wie es ausgesehen hatte.</w:t>
      </w:r>
    </w:p>
    <w:p w14:paraId="66003A2F" w14:textId="77777777" w:rsidR="0078007F" w:rsidRPr="00400535" w:rsidRDefault="0078007F" w:rsidP="00400535">
      <w:pPr>
        <w:spacing w:line="276" w:lineRule="auto"/>
        <w:rPr>
          <w:rFonts w:ascii="Arial" w:hAnsi="Arial" w:cs="Arial"/>
          <w:sz w:val="16"/>
          <w:szCs w:val="16"/>
        </w:rPr>
      </w:pPr>
    </w:p>
    <w:p w14:paraId="31C51BEE" w14:textId="77777777" w:rsidR="0078007F" w:rsidRPr="00E91EF8" w:rsidRDefault="0078007F" w:rsidP="00400535">
      <w:pPr>
        <w:spacing w:line="276" w:lineRule="auto"/>
        <w:rPr>
          <w:rFonts w:ascii="Arial" w:hAnsi="Arial" w:cs="Arial"/>
          <w:sz w:val="22"/>
          <w:szCs w:val="22"/>
          <w:lang w:val="en-GB"/>
        </w:rPr>
      </w:pPr>
      <w:r>
        <w:rPr>
          <w:rFonts w:ascii="Arial" w:hAnsi="Arial" w:cs="Arial"/>
          <w:sz w:val="22"/>
          <w:szCs w:val="22"/>
        </w:rPr>
        <w:t>„H</w:t>
      </w:r>
      <w:r w:rsidRPr="008B2AC7">
        <w:rPr>
          <w:rFonts w:ascii="Arial" w:hAnsi="Arial" w:cs="Arial"/>
          <w:sz w:val="22"/>
          <w:szCs w:val="22"/>
        </w:rPr>
        <w:t>alt, stopp!“</w:t>
      </w:r>
      <w:r>
        <w:rPr>
          <w:rFonts w:ascii="Arial" w:hAnsi="Arial" w:cs="Arial"/>
          <w:sz w:val="22"/>
          <w:szCs w:val="22"/>
        </w:rPr>
        <w:t>,</w:t>
      </w:r>
      <w:r w:rsidRPr="008B2AC7">
        <w:rPr>
          <w:rFonts w:ascii="Arial" w:hAnsi="Arial" w:cs="Arial"/>
          <w:sz w:val="22"/>
          <w:szCs w:val="22"/>
        </w:rPr>
        <w:t xml:space="preserve"> rief der Anführer der Parade. Und beinahe hätte es einen erneuten Zusammenstoss z</w:t>
      </w:r>
      <w:r>
        <w:rPr>
          <w:rFonts w:ascii="Arial" w:hAnsi="Arial" w:cs="Arial"/>
          <w:sz w:val="22"/>
          <w:szCs w:val="22"/>
        </w:rPr>
        <w:t>wischen den beiden gegeben. D</w:t>
      </w:r>
      <w:r w:rsidRPr="008B2AC7">
        <w:rPr>
          <w:rFonts w:ascii="Arial" w:hAnsi="Arial" w:cs="Arial"/>
          <w:sz w:val="22"/>
          <w:szCs w:val="22"/>
        </w:rPr>
        <w:t>o</w:t>
      </w:r>
      <w:r>
        <w:rPr>
          <w:rFonts w:ascii="Arial" w:hAnsi="Arial" w:cs="Arial"/>
          <w:sz w:val="22"/>
          <w:szCs w:val="22"/>
        </w:rPr>
        <w:t xml:space="preserve">ch dieses Mal schaffte es Mogli, </w:t>
      </w:r>
      <w:r w:rsidRPr="008B2AC7">
        <w:rPr>
          <w:rFonts w:ascii="Arial" w:hAnsi="Arial" w:cs="Arial"/>
          <w:sz w:val="22"/>
          <w:szCs w:val="22"/>
        </w:rPr>
        <w:t>rechtzeitig zu halten. Jetzt sprach Hati, der Chef</w:t>
      </w:r>
      <w:r>
        <w:rPr>
          <w:rFonts w:ascii="Arial" w:hAnsi="Arial" w:cs="Arial"/>
          <w:sz w:val="22"/>
          <w:szCs w:val="22"/>
        </w:rPr>
        <w:t xml:space="preserve">, </w:t>
      </w:r>
      <w:r w:rsidRPr="008B2AC7">
        <w:rPr>
          <w:rFonts w:ascii="Arial" w:hAnsi="Arial" w:cs="Arial"/>
          <w:sz w:val="22"/>
          <w:szCs w:val="22"/>
        </w:rPr>
        <w:t xml:space="preserve">und schaute sich jedes Mitglied seiner Parade genau an. Es dauerte eine Weile, bis er zu </w:t>
      </w:r>
      <w:r>
        <w:rPr>
          <w:rFonts w:ascii="Arial" w:hAnsi="Arial" w:cs="Arial"/>
          <w:sz w:val="22"/>
          <w:szCs w:val="22"/>
        </w:rPr>
        <w:t>Mogli</w:t>
      </w:r>
      <w:r w:rsidRPr="008B2AC7">
        <w:rPr>
          <w:rFonts w:ascii="Arial" w:hAnsi="Arial" w:cs="Arial"/>
          <w:sz w:val="22"/>
          <w:szCs w:val="22"/>
        </w:rPr>
        <w:t xml:space="preserve"> kam und ziemlich erschrak. </w:t>
      </w:r>
      <w:r w:rsidRPr="007A5649">
        <w:rPr>
          <w:rFonts w:ascii="Arial" w:hAnsi="Arial" w:cs="Arial"/>
          <w:sz w:val="22"/>
          <w:szCs w:val="22"/>
          <w:lang w:val="en-GB"/>
        </w:rPr>
        <w:t xml:space="preserve">„Hallo, was haben wir denn da? A human </w:t>
      </w:r>
      <w:r>
        <w:rPr>
          <w:rFonts w:ascii="Arial" w:hAnsi="Arial" w:cs="Arial"/>
          <w:sz w:val="22"/>
          <w:szCs w:val="22"/>
          <w:lang w:val="en-GB"/>
        </w:rPr>
        <w:t>child</w:t>
      </w:r>
      <w:r w:rsidRPr="007A5649">
        <w:rPr>
          <w:rFonts w:ascii="Arial" w:hAnsi="Arial" w:cs="Arial"/>
          <w:sz w:val="22"/>
          <w:szCs w:val="22"/>
          <w:lang w:val="en-GB"/>
        </w:rPr>
        <w:t xml:space="preserve">? What are you doing in my parade?“ </w:t>
      </w:r>
      <w:r>
        <w:rPr>
          <w:rFonts w:ascii="Arial" w:hAnsi="Arial" w:cs="Arial"/>
          <w:sz w:val="22"/>
          <w:szCs w:val="22"/>
        </w:rPr>
        <w:t>Hati</w:t>
      </w:r>
      <w:r w:rsidRPr="008B2AC7">
        <w:rPr>
          <w:rFonts w:ascii="Arial" w:hAnsi="Arial" w:cs="Arial"/>
          <w:sz w:val="22"/>
          <w:szCs w:val="22"/>
        </w:rPr>
        <w:t xml:space="preserve"> hatte wohl noch nicht so viel von </w:t>
      </w:r>
      <w:r>
        <w:rPr>
          <w:rFonts w:ascii="Arial" w:hAnsi="Arial" w:cs="Arial"/>
          <w:sz w:val="22"/>
          <w:szCs w:val="22"/>
        </w:rPr>
        <w:t>Mogli</w:t>
      </w:r>
      <w:r w:rsidRPr="008B2AC7">
        <w:rPr>
          <w:rFonts w:ascii="Arial" w:hAnsi="Arial" w:cs="Arial"/>
          <w:sz w:val="22"/>
          <w:szCs w:val="22"/>
        </w:rPr>
        <w:t xml:space="preserve"> gehört, sonst hätte er ihn bestimmt schneller erkannt. „Ich bin </w:t>
      </w:r>
      <w:r>
        <w:rPr>
          <w:rFonts w:ascii="Arial" w:hAnsi="Arial" w:cs="Arial"/>
          <w:sz w:val="22"/>
          <w:szCs w:val="22"/>
        </w:rPr>
        <w:t>Mogli</w:t>
      </w:r>
      <w:r w:rsidRPr="008B2AC7">
        <w:rPr>
          <w:rFonts w:ascii="Arial" w:hAnsi="Arial" w:cs="Arial"/>
          <w:sz w:val="22"/>
          <w:szCs w:val="22"/>
        </w:rPr>
        <w:t>, das Menschenkind</w:t>
      </w:r>
      <w:r>
        <w:rPr>
          <w:rFonts w:ascii="Arial" w:hAnsi="Arial" w:cs="Arial"/>
          <w:sz w:val="22"/>
          <w:szCs w:val="22"/>
        </w:rPr>
        <w:t>, und ich lebe bei den Wölfen“, e</w:t>
      </w:r>
      <w:r w:rsidRPr="008B2AC7">
        <w:rPr>
          <w:rFonts w:ascii="Arial" w:hAnsi="Arial" w:cs="Arial"/>
          <w:sz w:val="22"/>
          <w:szCs w:val="22"/>
        </w:rPr>
        <w:t xml:space="preserve">rklärte </w:t>
      </w:r>
      <w:r>
        <w:rPr>
          <w:rFonts w:ascii="Arial" w:hAnsi="Arial" w:cs="Arial"/>
          <w:sz w:val="22"/>
          <w:szCs w:val="22"/>
        </w:rPr>
        <w:t>Mogli</w:t>
      </w:r>
      <w:r w:rsidRPr="008B2AC7">
        <w:rPr>
          <w:rFonts w:ascii="Arial" w:hAnsi="Arial" w:cs="Arial"/>
          <w:sz w:val="22"/>
          <w:szCs w:val="22"/>
        </w:rPr>
        <w:t>. Doch diese Erklärung reichte dem Chef aller Elefanten nicht, denn er mochte keine Menschen</w:t>
      </w:r>
      <w:r>
        <w:rPr>
          <w:rFonts w:ascii="Arial" w:hAnsi="Arial" w:cs="Arial"/>
          <w:sz w:val="22"/>
          <w:szCs w:val="22"/>
        </w:rPr>
        <w:t xml:space="preserve">. Zum Glück kam Baghira: </w:t>
      </w:r>
      <w:r w:rsidRPr="008B2AC7">
        <w:rPr>
          <w:rFonts w:ascii="Arial" w:hAnsi="Arial" w:cs="Arial"/>
          <w:sz w:val="22"/>
          <w:szCs w:val="22"/>
        </w:rPr>
        <w:t>„Hati</w:t>
      </w:r>
      <w:r>
        <w:rPr>
          <w:rFonts w:ascii="Arial" w:hAnsi="Arial" w:cs="Arial"/>
          <w:sz w:val="22"/>
          <w:szCs w:val="22"/>
        </w:rPr>
        <w:t>,</w:t>
      </w:r>
      <w:r w:rsidRPr="008B2AC7">
        <w:rPr>
          <w:rFonts w:ascii="Arial" w:hAnsi="Arial" w:cs="Arial"/>
          <w:sz w:val="22"/>
          <w:szCs w:val="22"/>
        </w:rPr>
        <w:t xml:space="preserve"> warte, das ist </w:t>
      </w:r>
      <w:r>
        <w:rPr>
          <w:rFonts w:ascii="Arial" w:hAnsi="Arial" w:cs="Arial"/>
          <w:sz w:val="22"/>
          <w:szCs w:val="22"/>
        </w:rPr>
        <w:t xml:space="preserve">Mogli, und er gehört zu den Wölfen. </w:t>
      </w:r>
      <w:r w:rsidRPr="008B2AC7">
        <w:rPr>
          <w:rFonts w:ascii="Arial" w:hAnsi="Arial" w:cs="Arial"/>
          <w:sz w:val="22"/>
          <w:szCs w:val="22"/>
        </w:rPr>
        <w:t>Balu und ich unterrichten ihn gerade, damit er auch alle</w:t>
      </w:r>
      <w:r>
        <w:rPr>
          <w:rFonts w:ascii="Arial" w:hAnsi="Arial" w:cs="Arial"/>
          <w:sz w:val="22"/>
          <w:szCs w:val="22"/>
        </w:rPr>
        <w:t xml:space="preserve"> Gesetze des Dschungels lernt.“ </w:t>
      </w:r>
      <w:r w:rsidRPr="00E91EF8">
        <w:rPr>
          <w:rFonts w:ascii="Arial" w:hAnsi="Arial" w:cs="Arial"/>
          <w:sz w:val="22"/>
          <w:szCs w:val="22"/>
          <w:lang w:val="en-GB"/>
        </w:rPr>
        <w:t>Luckily</w:t>
      </w:r>
      <w:r>
        <w:rPr>
          <w:rFonts w:ascii="Arial" w:hAnsi="Arial" w:cs="Arial"/>
          <w:sz w:val="22"/>
          <w:szCs w:val="22"/>
          <w:lang w:val="en-GB"/>
        </w:rPr>
        <w:t>,</w:t>
      </w:r>
      <w:r w:rsidRPr="00E91EF8">
        <w:rPr>
          <w:rFonts w:ascii="Arial" w:hAnsi="Arial" w:cs="Arial"/>
          <w:sz w:val="22"/>
          <w:szCs w:val="22"/>
          <w:lang w:val="en-GB"/>
        </w:rPr>
        <w:t xml:space="preserve"> Haiti calmed down</w:t>
      </w:r>
      <w:r>
        <w:rPr>
          <w:rFonts w:ascii="Arial" w:hAnsi="Arial" w:cs="Arial"/>
          <w:sz w:val="22"/>
          <w:szCs w:val="22"/>
          <w:lang w:val="en-GB"/>
        </w:rPr>
        <w:t>,</w:t>
      </w:r>
      <w:r w:rsidRPr="00E91EF8">
        <w:rPr>
          <w:rFonts w:ascii="Arial" w:hAnsi="Arial" w:cs="Arial"/>
          <w:sz w:val="22"/>
          <w:szCs w:val="22"/>
          <w:lang w:val="en-GB"/>
        </w:rPr>
        <w:t xml:space="preserve"> because an elephant c</w:t>
      </w:r>
      <w:r>
        <w:rPr>
          <w:rFonts w:ascii="Arial" w:hAnsi="Arial" w:cs="Arial"/>
          <w:sz w:val="22"/>
          <w:szCs w:val="22"/>
          <w:lang w:val="en-GB"/>
        </w:rPr>
        <w:t>an</w:t>
      </w:r>
      <w:r w:rsidRPr="00E91EF8">
        <w:rPr>
          <w:rFonts w:ascii="Arial" w:hAnsi="Arial" w:cs="Arial"/>
          <w:sz w:val="22"/>
          <w:szCs w:val="22"/>
          <w:lang w:val="en-GB"/>
        </w:rPr>
        <w:t xml:space="preserve"> get really furious when</w:t>
      </w:r>
      <w:r>
        <w:rPr>
          <w:rFonts w:ascii="Arial" w:hAnsi="Arial" w:cs="Arial"/>
          <w:sz w:val="22"/>
          <w:szCs w:val="22"/>
          <w:lang w:val="en-GB"/>
        </w:rPr>
        <w:t xml:space="preserve"> it’s</w:t>
      </w:r>
      <w:r w:rsidRPr="00E91EF8">
        <w:rPr>
          <w:rFonts w:ascii="Arial" w:hAnsi="Arial" w:cs="Arial"/>
          <w:sz w:val="22"/>
          <w:szCs w:val="22"/>
          <w:lang w:val="en-GB"/>
        </w:rPr>
        <w:t xml:space="preserve"> displeased.</w:t>
      </w:r>
    </w:p>
    <w:p w14:paraId="71CD40CA" w14:textId="77777777" w:rsidR="0078007F" w:rsidRPr="00400535" w:rsidRDefault="0078007F" w:rsidP="00400535">
      <w:pPr>
        <w:spacing w:line="276" w:lineRule="auto"/>
        <w:rPr>
          <w:rFonts w:ascii="Arial" w:hAnsi="Arial" w:cs="Arial"/>
          <w:sz w:val="16"/>
          <w:szCs w:val="16"/>
          <w:lang w:val="en-GB"/>
        </w:rPr>
      </w:pPr>
    </w:p>
    <w:p w14:paraId="19B8982E" w14:textId="72A04F3E" w:rsidR="0078007F" w:rsidRDefault="0078007F" w:rsidP="00400535">
      <w:pPr>
        <w:spacing w:line="276" w:lineRule="auto"/>
        <w:rPr>
          <w:rFonts w:ascii="Arial" w:hAnsi="Arial" w:cs="Arial"/>
          <w:sz w:val="22"/>
          <w:szCs w:val="22"/>
        </w:rPr>
      </w:pPr>
      <w:r w:rsidRPr="008B2AC7">
        <w:rPr>
          <w:rFonts w:ascii="Arial" w:hAnsi="Arial" w:cs="Arial"/>
          <w:sz w:val="22"/>
          <w:szCs w:val="22"/>
        </w:rPr>
        <w:t xml:space="preserve">Schnell machte sich Baghira mit </w:t>
      </w:r>
      <w:r>
        <w:rPr>
          <w:rFonts w:ascii="Arial" w:hAnsi="Arial" w:cs="Arial"/>
          <w:sz w:val="22"/>
          <w:szCs w:val="22"/>
        </w:rPr>
        <w:t>Mogli</w:t>
      </w:r>
      <w:r w:rsidRPr="008B2AC7">
        <w:rPr>
          <w:rFonts w:ascii="Arial" w:hAnsi="Arial" w:cs="Arial"/>
          <w:sz w:val="22"/>
          <w:szCs w:val="22"/>
        </w:rPr>
        <w:t xml:space="preserve"> aus dem Staub. </w:t>
      </w:r>
      <w:r w:rsidRPr="00E91EF8">
        <w:rPr>
          <w:rFonts w:ascii="Arial" w:hAnsi="Arial" w:cs="Arial"/>
          <w:sz w:val="22"/>
          <w:szCs w:val="22"/>
          <w:lang w:val="en-GB"/>
        </w:rPr>
        <w:t xml:space="preserve">The little boy didn’t understand the world anymore. </w:t>
      </w:r>
      <w:r w:rsidRPr="008B2AC7">
        <w:rPr>
          <w:rFonts w:ascii="Arial" w:hAnsi="Arial" w:cs="Arial"/>
          <w:sz w:val="22"/>
          <w:szCs w:val="22"/>
        </w:rPr>
        <w:t xml:space="preserve">Er </w:t>
      </w:r>
      <w:r>
        <w:rPr>
          <w:rFonts w:ascii="Arial" w:hAnsi="Arial" w:cs="Arial"/>
          <w:sz w:val="22"/>
          <w:szCs w:val="22"/>
        </w:rPr>
        <w:t xml:space="preserve">hatte </w:t>
      </w:r>
      <w:r w:rsidRPr="008B2AC7">
        <w:rPr>
          <w:rFonts w:ascii="Arial" w:hAnsi="Arial" w:cs="Arial"/>
          <w:sz w:val="22"/>
          <w:szCs w:val="22"/>
        </w:rPr>
        <w:t xml:space="preserve">doch bloss mit seinem neuen Freund spielen </w:t>
      </w:r>
      <w:r>
        <w:rPr>
          <w:rFonts w:ascii="Arial" w:hAnsi="Arial" w:cs="Arial"/>
          <w:sz w:val="22"/>
          <w:szCs w:val="22"/>
        </w:rPr>
        <w:t xml:space="preserve">wollen </w:t>
      </w:r>
      <w:r w:rsidRPr="008B2AC7">
        <w:rPr>
          <w:rFonts w:ascii="Arial" w:hAnsi="Arial" w:cs="Arial"/>
          <w:sz w:val="22"/>
          <w:szCs w:val="22"/>
        </w:rPr>
        <w:t xml:space="preserve">und </w:t>
      </w:r>
      <w:r>
        <w:rPr>
          <w:rFonts w:ascii="Arial" w:hAnsi="Arial" w:cs="Arial"/>
          <w:sz w:val="22"/>
          <w:szCs w:val="22"/>
        </w:rPr>
        <w:t>dachte an nichts Böses.</w:t>
      </w:r>
      <w:r w:rsidRPr="008B2AC7">
        <w:rPr>
          <w:rFonts w:ascii="Arial" w:hAnsi="Arial" w:cs="Arial"/>
          <w:sz w:val="22"/>
          <w:szCs w:val="22"/>
        </w:rPr>
        <w:t xml:space="preserve"> Für ihn gehörte er voll und ganz ihn den Dschungel</w:t>
      </w:r>
      <w:r>
        <w:rPr>
          <w:rFonts w:ascii="Arial" w:hAnsi="Arial" w:cs="Arial"/>
          <w:sz w:val="22"/>
          <w:szCs w:val="22"/>
        </w:rPr>
        <w:t>,</w:t>
      </w:r>
      <w:r w:rsidRPr="008B2AC7">
        <w:rPr>
          <w:rFonts w:ascii="Arial" w:hAnsi="Arial" w:cs="Arial"/>
          <w:sz w:val="22"/>
          <w:szCs w:val="22"/>
        </w:rPr>
        <w:t xml:space="preserve"> und er konnte sich nichts anderes mehr vorstellen</w:t>
      </w:r>
      <w:r>
        <w:rPr>
          <w:rFonts w:ascii="Arial" w:hAnsi="Arial" w:cs="Arial"/>
          <w:sz w:val="22"/>
          <w:szCs w:val="22"/>
        </w:rPr>
        <w:t>,</w:t>
      </w:r>
      <w:r w:rsidRPr="008B2AC7">
        <w:rPr>
          <w:rFonts w:ascii="Arial" w:hAnsi="Arial" w:cs="Arial"/>
          <w:sz w:val="22"/>
          <w:szCs w:val="22"/>
        </w:rPr>
        <w:t xml:space="preserve"> als hier für immer zu leben.</w:t>
      </w:r>
      <w:r>
        <w:rPr>
          <w:rFonts w:ascii="Arial" w:hAnsi="Arial" w:cs="Arial"/>
          <w:sz w:val="22"/>
          <w:szCs w:val="22"/>
        </w:rPr>
        <w:t xml:space="preserve"> Doch Baghira wusste es besser. Er hatte bemerkt, dass die anderen Tiere komisch auf Mogli reagierten und sie langsam Angst vor ihm hatten, weil er zu einem grossen Mann wurde. </w:t>
      </w:r>
      <w:r w:rsidRPr="008B2AC7">
        <w:rPr>
          <w:rFonts w:ascii="Arial" w:hAnsi="Arial" w:cs="Arial"/>
          <w:sz w:val="22"/>
          <w:szCs w:val="22"/>
        </w:rPr>
        <w:t xml:space="preserve"> </w:t>
      </w:r>
      <w:r>
        <w:rPr>
          <w:rFonts w:ascii="Arial" w:hAnsi="Arial" w:cs="Arial"/>
          <w:sz w:val="22"/>
          <w:szCs w:val="22"/>
        </w:rPr>
        <w:br w:type="page"/>
      </w:r>
    </w:p>
    <w:p w14:paraId="59B2D3B5" w14:textId="77777777" w:rsidR="0078007F" w:rsidRDefault="0078007F" w:rsidP="0078007F">
      <w:pPr>
        <w:spacing w:line="276" w:lineRule="auto"/>
        <w:rPr>
          <w:rFonts w:ascii="Arial" w:hAnsi="Arial" w:cs="Arial"/>
          <w:sz w:val="22"/>
          <w:szCs w:val="22"/>
        </w:rPr>
      </w:pPr>
    </w:p>
    <w:p w14:paraId="3C70AD08" w14:textId="77777777" w:rsidR="0078007F" w:rsidRDefault="0078007F" w:rsidP="0078007F">
      <w:pPr>
        <w:spacing w:line="276" w:lineRule="auto"/>
        <w:rPr>
          <w:rFonts w:ascii="Arial" w:hAnsi="Arial" w:cs="Arial"/>
          <w:sz w:val="22"/>
          <w:szCs w:val="22"/>
        </w:rPr>
      </w:pPr>
    </w:p>
    <w:p w14:paraId="49AAE36C" w14:textId="77777777" w:rsidR="0078007F" w:rsidRDefault="0078007F" w:rsidP="0078007F">
      <w:pPr>
        <w:spacing w:line="276" w:lineRule="auto"/>
        <w:rPr>
          <w:rFonts w:ascii="Arial" w:hAnsi="Arial" w:cs="Arial"/>
          <w:sz w:val="22"/>
          <w:szCs w:val="22"/>
        </w:rPr>
      </w:pPr>
    </w:p>
    <w:p w14:paraId="3BE38611" w14:textId="77777777" w:rsidR="0078007F" w:rsidRPr="0027320E" w:rsidRDefault="0078007F" w:rsidP="0078007F">
      <w:pPr>
        <w:pStyle w:val="berschrift1"/>
        <w:numPr>
          <w:ilvl w:val="0"/>
          <w:numId w:val="4"/>
        </w:numPr>
        <w:rPr>
          <w:lang w:val="en-GB"/>
        </w:rPr>
      </w:pPr>
      <w:bookmarkStart w:id="11" w:name="_Toc487021362"/>
      <w:r w:rsidRPr="0027320E">
        <w:rPr>
          <w:lang w:val="en-GB"/>
        </w:rPr>
        <w:t>Lesetheater – Schüler/innen</w:t>
      </w:r>
      <w:bookmarkEnd w:id="11"/>
    </w:p>
    <w:bookmarkEnd w:id="0"/>
    <w:bookmarkEnd w:id="1"/>
    <w:bookmarkEnd w:id="2"/>
    <w:p w14:paraId="03BAF76B" w14:textId="77777777" w:rsidR="00B13D57" w:rsidRPr="0027320E" w:rsidRDefault="00B13D57" w:rsidP="00B13D57">
      <w:pPr>
        <w:rPr>
          <w:rFonts w:ascii="Arial" w:hAnsi="Arial" w:cs="Arial"/>
          <w:sz w:val="22"/>
          <w:szCs w:val="22"/>
          <w:lang w:val="en-GB"/>
        </w:rPr>
      </w:pPr>
    </w:p>
    <w:p w14:paraId="77FCA7F4" w14:textId="6211DAE6" w:rsidR="00B13D57" w:rsidRPr="00E80409" w:rsidRDefault="00B13D57" w:rsidP="000E1039">
      <w:pPr>
        <w:rPr>
          <w:rFonts w:ascii="Arial" w:hAnsi="Arial" w:cs="Arial"/>
          <w:sz w:val="22"/>
          <w:szCs w:val="22"/>
          <w:lang w:val="de-CH"/>
        </w:rPr>
      </w:pPr>
    </w:p>
    <w:p w14:paraId="169A93D9" w14:textId="77777777" w:rsidR="00B13D57" w:rsidRPr="0027320E" w:rsidRDefault="00B13D57" w:rsidP="00B13D57">
      <w:pPr>
        <w:rPr>
          <w:rFonts w:ascii="Arial" w:hAnsi="Arial" w:cs="Arial"/>
          <w:sz w:val="22"/>
          <w:szCs w:val="22"/>
          <w:lang w:val="en-GB"/>
        </w:rPr>
      </w:pPr>
    </w:p>
    <w:p w14:paraId="6026BB03" w14:textId="44592CC3" w:rsidR="0027320E" w:rsidRPr="0027320E" w:rsidRDefault="0027320E" w:rsidP="0027320E">
      <w:pPr>
        <w:rPr>
          <w:rFonts w:ascii="Arial" w:eastAsiaTheme="majorEastAsia" w:hAnsi="Arial" w:cs="Arial"/>
          <w:b/>
          <w:sz w:val="22"/>
          <w:szCs w:val="22"/>
          <w:lang w:val="de-CH" w:eastAsia="en-US"/>
        </w:rPr>
      </w:pPr>
    </w:p>
    <w:p w14:paraId="2C9973AE" w14:textId="77777777" w:rsidR="0078007F" w:rsidRDefault="0078007F">
      <w:pPr>
        <w:rPr>
          <w:rFonts w:ascii="Arial" w:eastAsiaTheme="majorEastAsia" w:hAnsi="Arial" w:cstheme="majorBidi"/>
          <w:b/>
          <w:sz w:val="22"/>
          <w:szCs w:val="26"/>
          <w:lang w:val="de-CH" w:eastAsia="en-US"/>
        </w:rPr>
      </w:pPr>
      <w:bookmarkStart w:id="12" w:name="_Toc451496080"/>
      <w:r>
        <w:rPr>
          <w:lang w:val="de-CH"/>
        </w:rPr>
        <w:br w:type="page"/>
      </w:r>
    </w:p>
    <w:p w14:paraId="600996CD" w14:textId="0656020D" w:rsidR="00D74B94" w:rsidRDefault="009D0FB9" w:rsidP="009D0FB9">
      <w:pPr>
        <w:pStyle w:val="berschrift2"/>
        <w:rPr>
          <w:lang w:val="de-CH"/>
        </w:rPr>
      </w:pPr>
      <w:bookmarkStart w:id="13" w:name="_Toc487021363"/>
      <w:r w:rsidRPr="009D0FB9">
        <w:rPr>
          <w:lang w:val="de-CH"/>
        </w:rPr>
        <w:lastRenderedPageBreak/>
        <w:t>1.</w:t>
      </w:r>
      <w:r>
        <w:rPr>
          <w:lang w:val="de-CH"/>
        </w:rPr>
        <w:t xml:space="preserve"> </w:t>
      </w:r>
      <w:r w:rsidR="00D74B94" w:rsidRPr="00731A33">
        <w:rPr>
          <w:lang w:val="de-CH"/>
        </w:rPr>
        <w:t xml:space="preserve">Lesetheaterstück: </w:t>
      </w:r>
      <w:bookmarkEnd w:id="3"/>
      <w:r w:rsidR="00125B59" w:rsidRPr="00125B59">
        <w:rPr>
          <w:lang w:val="de-CH"/>
        </w:rPr>
        <w:t>Ein seltsamer Fund</w:t>
      </w:r>
      <w:bookmarkEnd w:id="12"/>
      <w:bookmarkEnd w:id="13"/>
      <w:r w:rsidR="00125B59" w:rsidRPr="00125B59">
        <w:rPr>
          <w:lang w:val="de-CH"/>
        </w:rPr>
        <w:t xml:space="preserve"> </w:t>
      </w:r>
    </w:p>
    <w:p w14:paraId="63EECB69" w14:textId="77777777" w:rsidR="009D0FB9" w:rsidRPr="009D0FB9" w:rsidRDefault="009D0FB9" w:rsidP="009D0FB9">
      <w:pPr>
        <w:pStyle w:val="Listenabsatz"/>
        <w:ind w:left="0"/>
        <w:rPr>
          <w:lang w:val="de-CH" w:eastAsia="en-US"/>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74B94" w:rsidRPr="00731A33" w14:paraId="1E94C66A" w14:textId="77777777" w:rsidTr="00D74B94">
        <w:tc>
          <w:tcPr>
            <w:tcW w:w="4539" w:type="dxa"/>
          </w:tcPr>
          <w:p w14:paraId="6AEB1C26" w14:textId="77777777" w:rsidR="00D74B94" w:rsidRPr="00731A33" w:rsidRDefault="00D74B94" w:rsidP="00D74B94">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58A3CA4D" w14:textId="77777777" w:rsidR="00D74B94" w:rsidRPr="00731A33" w:rsidRDefault="00D74B94" w:rsidP="00D74B94">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D74B94" w:rsidRPr="004C28DA" w14:paraId="68BCBA7D" w14:textId="77777777" w:rsidTr="00D74B94">
        <w:tc>
          <w:tcPr>
            <w:tcW w:w="4539" w:type="dxa"/>
          </w:tcPr>
          <w:p w14:paraId="4C8C8D33" w14:textId="77777777" w:rsidR="00D74B94" w:rsidRDefault="00D74B94" w:rsidP="00D74B94">
            <w:pPr>
              <w:spacing w:line="300" w:lineRule="exact"/>
              <w:rPr>
                <w:rFonts w:ascii="Arial" w:hAnsi="Arial" w:cs="Arial"/>
                <w:sz w:val="22"/>
                <w:szCs w:val="22"/>
                <w:lang w:val="de-CH"/>
              </w:rPr>
            </w:pPr>
            <w:r w:rsidRPr="00731A33">
              <w:rPr>
                <w:rFonts w:ascii="Arial" w:hAnsi="Arial" w:cs="Arial"/>
                <w:sz w:val="22"/>
                <w:szCs w:val="22"/>
                <w:lang w:val="de-CH"/>
              </w:rPr>
              <w:t>Erzähler 1</w:t>
            </w:r>
          </w:p>
          <w:p w14:paraId="508AAA9E" w14:textId="72C051A0" w:rsidR="008F0992" w:rsidRPr="00731A33" w:rsidRDefault="008F0992" w:rsidP="00D74B94">
            <w:pPr>
              <w:spacing w:line="300" w:lineRule="exact"/>
              <w:rPr>
                <w:rFonts w:ascii="Arial" w:hAnsi="Arial" w:cs="Arial"/>
                <w:sz w:val="22"/>
                <w:szCs w:val="22"/>
                <w:lang w:val="de-CH"/>
              </w:rPr>
            </w:pPr>
            <w:r>
              <w:rPr>
                <w:rFonts w:ascii="Arial" w:hAnsi="Arial" w:cs="Arial"/>
                <w:sz w:val="22"/>
                <w:szCs w:val="22"/>
                <w:lang w:val="de-CH"/>
              </w:rPr>
              <w:t>Erzähler 2</w:t>
            </w:r>
          </w:p>
          <w:p w14:paraId="4711BC50" w14:textId="77777777" w:rsidR="00D74B94" w:rsidRPr="00731A33" w:rsidRDefault="00D74B94" w:rsidP="00D74B94">
            <w:pPr>
              <w:spacing w:line="300" w:lineRule="exact"/>
              <w:rPr>
                <w:rFonts w:ascii="Arial" w:hAnsi="Arial" w:cs="Arial"/>
                <w:sz w:val="22"/>
                <w:szCs w:val="22"/>
                <w:lang w:val="de-CH"/>
              </w:rPr>
            </w:pPr>
            <w:r w:rsidRPr="00731A33">
              <w:rPr>
                <w:rFonts w:ascii="Arial" w:hAnsi="Arial" w:cs="Arial"/>
                <w:sz w:val="22"/>
                <w:szCs w:val="22"/>
                <w:lang w:val="de-CH"/>
              </w:rPr>
              <w:t>Vater Wolf</w:t>
            </w:r>
          </w:p>
          <w:p w14:paraId="0E721A4A" w14:textId="77777777" w:rsidR="00D74B94" w:rsidRPr="00731A33" w:rsidRDefault="003C1D51" w:rsidP="00D74B94">
            <w:pPr>
              <w:spacing w:line="300" w:lineRule="exact"/>
              <w:rPr>
                <w:rFonts w:ascii="Arial" w:hAnsi="Arial" w:cs="Arial"/>
                <w:sz w:val="22"/>
                <w:szCs w:val="22"/>
                <w:lang w:val="de-CH"/>
              </w:rPr>
            </w:pPr>
            <w:r w:rsidRPr="00731A33">
              <w:rPr>
                <w:rFonts w:ascii="Arial" w:hAnsi="Arial" w:cs="Arial"/>
                <w:sz w:val="22"/>
                <w:szCs w:val="22"/>
                <w:lang w:val="de-CH"/>
              </w:rPr>
              <w:t>Mutter Wolf</w:t>
            </w:r>
          </w:p>
          <w:p w14:paraId="4A673876" w14:textId="77777777" w:rsidR="00D74B94" w:rsidRPr="00731A33" w:rsidRDefault="00D74B94" w:rsidP="00D74B94">
            <w:pPr>
              <w:spacing w:line="300" w:lineRule="exact"/>
              <w:rPr>
                <w:rFonts w:ascii="Arial" w:hAnsi="Arial" w:cs="Arial"/>
                <w:sz w:val="22"/>
                <w:szCs w:val="22"/>
                <w:lang w:val="de-CH"/>
              </w:rPr>
            </w:pPr>
            <w:r w:rsidRPr="00731A33">
              <w:rPr>
                <w:rFonts w:ascii="Arial" w:hAnsi="Arial" w:cs="Arial"/>
                <w:sz w:val="22"/>
                <w:szCs w:val="22"/>
                <w:lang w:val="de-CH"/>
              </w:rPr>
              <w:t>Balu</w:t>
            </w:r>
          </w:p>
          <w:p w14:paraId="74EDEDD1" w14:textId="77777777" w:rsidR="00D74B94" w:rsidRPr="00731A33" w:rsidRDefault="00D74B94" w:rsidP="00D74B94">
            <w:pPr>
              <w:spacing w:line="300" w:lineRule="exact"/>
              <w:rPr>
                <w:rFonts w:ascii="Arial" w:hAnsi="Arial" w:cs="Arial"/>
                <w:sz w:val="22"/>
                <w:szCs w:val="22"/>
                <w:lang w:val="de-CH"/>
              </w:rPr>
            </w:pPr>
            <w:r w:rsidRPr="00731A33">
              <w:rPr>
                <w:rFonts w:ascii="Arial" w:hAnsi="Arial" w:cs="Arial"/>
                <w:sz w:val="22"/>
                <w:szCs w:val="22"/>
                <w:lang w:val="de-CH"/>
              </w:rPr>
              <w:t xml:space="preserve">Baghira </w:t>
            </w:r>
          </w:p>
          <w:p w14:paraId="66C95ACB" w14:textId="77777777" w:rsidR="00D74B94" w:rsidRPr="00731A33" w:rsidRDefault="00D74B94" w:rsidP="00D74B94">
            <w:pPr>
              <w:spacing w:line="300" w:lineRule="exact"/>
              <w:rPr>
                <w:rFonts w:ascii="Arial" w:hAnsi="Arial" w:cs="Arial"/>
                <w:sz w:val="22"/>
                <w:szCs w:val="22"/>
                <w:lang w:val="de-CH"/>
              </w:rPr>
            </w:pPr>
            <w:r w:rsidRPr="00731A33">
              <w:rPr>
                <w:rFonts w:ascii="Arial" w:hAnsi="Arial" w:cs="Arial"/>
                <w:sz w:val="22"/>
                <w:szCs w:val="22"/>
                <w:lang w:val="de-CH"/>
              </w:rPr>
              <w:t>Shir Khan</w:t>
            </w:r>
          </w:p>
        </w:tc>
        <w:tc>
          <w:tcPr>
            <w:tcW w:w="4521" w:type="dxa"/>
          </w:tcPr>
          <w:p w14:paraId="55ACFEED" w14:textId="50B52134" w:rsidR="00133BF4" w:rsidRDefault="000D7D5F" w:rsidP="00D74B94">
            <w:pPr>
              <w:spacing w:line="300" w:lineRule="exact"/>
              <w:rPr>
                <w:rFonts w:ascii="Arial" w:hAnsi="Arial" w:cs="Arial"/>
                <w:sz w:val="22"/>
                <w:szCs w:val="22"/>
                <w:lang w:val="de-CH"/>
              </w:rPr>
            </w:pPr>
            <w:r>
              <w:rPr>
                <w:rFonts w:ascii="Arial" w:hAnsi="Arial" w:cs="Arial"/>
                <w:sz w:val="22"/>
                <w:szCs w:val="22"/>
                <w:highlight w:val="green"/>
                <w:lang w:val="de-CH"/>
              </w:rPr>
              <w:t xml:space="preserve">S1: </w:t>
            </w:r>
            <w:r w:rsidR="00133BF4" w:rsidRPr="006E6613">
              <w:rPr>
                <w:rFonts w:ascii="Arial" w:hAnsi="Arial" w:cs="Arial"/>
                <w:sz w:val="22"/>
                <w:szCs w:val="22"/>
                <w:highlight w:val="green"/>
                <w:lang w:val="de-CH"/>
              </w:rPr>
              <w:t>Erzähler 1</w:t>
            </w:r>
            <w:ins w:id="14" w:author="hans-hinrich.kahrs@t-online.de" w:date="2020-10-20T11:53:00Z">
              <w:r w:rsidR="004C28DA">
                <w:rPr>
                  <w:rFonts w:ascii="Arial" w:hAnsi="Arial" w:cs="Arial"/>
                  <w:sz w:val="22"/>
                  <w:szCs w:val="22"/>
                  <w:lang w:val="de-CH"/>
                </w:rPr>
                <w:t xml:space="preserve"> </w:t>
              </w:r>
            </w:ins>
            <w:r w:rsidR="004C28DA">
              <w:rPr>
                <w:rFonts w:ascii="Arial" w:hAnsi="Arial" w:cs="Arial"/>
                <w:sz w:val="22"/>
                <w:szCs w:val="22"/>
                <w:lang w:val="de-CH"/>
              </w:rPr>
              <w:t xml:space="preserve"> Hochdeutsch</w:t>
            </w:r>
          </w:p>
          <w:p w14:paraId="6815C2A0" w14:textId="15E11691" w:rsidR="00133BF4" w:rsidRDefault="000D7D5F" w:rsidP="00D74B94">
            <w:pPr>
              <w:spacing w:line="300" w:lineRule="exact"/>
              <w:rPr>
                <w:rFonts w:ascii="Arial" w:hAnsi="Arial" w:cs="Arial"/>
                <w:sz w:val="22"/>
                <w:szCs w:val="22"/>
                <w:lang w:val="de-CH"/>
              </w:rPr>
            </w:pPr>
            <w:r>
              <w:rPr>
                <w:rFonts w:ascii="Arial" w:hAnsi="Arial" w:cs="Arial"/>
                <w:sz w:val="22"/>
                <w:szCs w:val="22"/>
                <w:highlight w:val="yellow"/>
                <w:lang w:val="de-CH"/>
              </w:rPr>
              <w:t xml:space="preserve">S2: </w:t>
            </w:r>
            <w:r w:rsidR="00133BF4" w:rsidRPr="006E6613">
              <w:rPr>
                <w:rFonts w:ascii="Arial" w:hAnsi="Arial" w:cs="Arial"/>
                <w:sz w:val="22"/>
                <w:szCs w:val="22"/>
                <w:highlight w:val="yellow"/>
                <w:lang w:val="de-CH"/>
              </w:rPr>
              <w:t>Erzähler 2 + Balu</w:t>
            </w:r>
            <w:r w:rsidR="004C28DA">
              <w:rPr>
                <w:rFonts w:ascii="Arial" w:hAnsi="Arial" w:cs="Arial"/>
                <w:sz w:val="22"/>
                <w:szCs w:val="22"/>
                <w:lang w:val="de-CH"/>
              </w:rPr>
              <w:t>Englisch /Plattdeutsch</w:t>
            </w:r>
          </w:p>
          <w:p w14:paraId="30EF1C7F" w14:textId="02AB171D" w:rsidR="00133BF4" w:rsidRPr="004C28DA" w:rsidRDefault="000D7D5F" w:rsidP="00D74B94">
            <w:pPr>
              <w:spacing w:line="300" w:lineRule="exact"/>
              <w:rPr>
                <w:rFonts w:ascii="Arial" w:hAnsi="Arial" w:cs="Arial"/>
                <w:sz w:val="22"/>
                <w:szCs w:val="22"/>
              </w:rPr>
            </w:pPr>
            <w:r w:rsidRPr="004C28DA">
              <w:rPr>
                <w:rFonts w:ascii="Arial" w:hAnsi="Arial" w:cs="Arial"/>
                <w:sz w:val="22"/>
                <w:szCs w:val="22"/>
                <w:shd w:val="clear" w:color="auto" w:fill="3399FF"/>
                <w:lang w:eastAsia="en-US"/>
              </w:rPr>
              <w:t xml:space="preserve">S3: </w:t>
            </w:r>
            <w:r w:rsidR="00133BF4" w:rsidRPr="004C28DA">
              <w:rPr>
                <w:rFonts w:ascii="Arial" w:hAnsi="Arial" w:cs="Arial"/>
                <w:sz w:val="22"/>
                <w:szCs w:val="22"/>
                <w:shd w:val="clear" w:color="auto" w:fill="3399FF"/>
                <w:lang w:eastAsia="en-US"/>
              </w:rPr>
              <w:t>Vater Wolf</w:t>
            </w:r>
            <w:r w:rsidR="009B78C1" w:rsidRPr="004C28DA">
              <w:rPr>
                <w:rFonts w:ascii="Arial" w:hAnsi="Arial" w:cs="Arial"/>
                <w:sz w:val="22"/>
                <w:szCs w:val="22"/>
                <w:lang w:eastAsia="en-US"/>
              </w:rPr>
              <w:t xml:space="preserve"> </w:t>
            </w:r>
            <w:r w:rsidR="004C28DA">
              <w:rPr>
                <w:rFonts w:ascii="Arial" w:hAnsi="Arial" w:cs="Arial"/>
                <w:sz w:val="22"/>
                <w:szCs w:val="22"/>
                <w:lang w:eastAsia="en-US"/>
              </w:rPr>
              <w:t>Hochdeutsch / Englisch</w:t>
            </w:r>
            <w:r w:rsidR="00133BF4" w:rsidRPr="004C28DA">
              <w:rPr>
                <w:rFonts w:ascii="Arial" w:hAnsi="Arial" w:cs="Arial"/>
                <w:sz w:val="22"/>
                <w:szCs w:val="22"/>
                <w:shd w:val="clear" w:color="auto" w:fill="3399FF"/>
                <w:lang w:eastAsia="en-US"/>
              </w:rPr>
              <w:br/>
            </w:r>
            <w:r w:rsidRPr="004C28DA">
              <w:rPr>
                <w:rFonts w:ascii="Arial" w:hAnsi="Arial" w:cs="Arial"/>
                <w:sz w:val="22"/>
                <w:szCs w:val="22"/>
                <w:shd w:val="clear" w:color="auto" w:fill="FF0066"/>
                <w:lang w:eastAsia="en-US"/>
              </w:rPr>
              <w:t xml:space="preserve">S4: </w:t>
            </w:r>
            <w:r w:rsidR="00133BF4" w:rsidRPr="004C28DA">
              <w:rPr>
                <w:rFonts w:ascii="Arial" w:hAnsi="Arial" w:cs="Arial"/>
                <w:sz w:val="22"/>
                <w:szCs w:val="22"/>
                <w:shd w:val="clear" w:color="auto" w:fill="FF0066"/>
                <w:lang w:eastAsia="en-US"/>
              </w:rPr>
              <w:t>Mutter Wolf</w:t>
            </w:r>
            <w:r w:rsidR="009B78C1" w:rsidRPr="004C28DA">
              <w:rPr>
                <w:rFonts w:ascii="Arial" w:hAnsi="Arial" w:cs="Arial"/>
                <w:sz w:val="22"/>
                <w:szCs w:val="22"/>
                <w:shd w:val="clear" w:color="auto" w:fill="FF0066"/>
                <w:lang w:eastAsia="en-US"/>
              </w:rPr>
              <w:t xml:space="preserve"> </w:t>
            </w:r>
            <w:r w:rsidR="004C28DA" w:rsidRPr="004C28DA">
              <w:t xml:space="preserve"> Englisch</w:t>
            </w:r>
            <w:r w:rsidR="00133BF4" w:rsidRPr="004C28DA">
              <w:rPr>
                <w:rFonts w:ascii="Arial" w:hAnsi="Arial" w:cs="Arial"/>
                <w:sz w:val="22"/>
                <w:szCs w:val="22"/>
              </w:rPr>
              <w:br/>
            </w:r>
            <w:r w:rsidRPr="004C28DA">
              <w:rPr>
                <w:rFonts w:ascii="Arial" w:hAnsi="Arial" w:cs="Arial"/>
                <w:sz w:val="22"/>
                <w:szCs w:val="22"/>
                <w:shd w:val="clear" w:color="auto" w:fill="FE8002"/>
                <w:lang w:eastAsia="en-US"/>
              </w:rPr>
              <w:t xml:space="preserve">S5: </w:t>
            </w:r>
            <w:r w:rsidR="00133BF4" w:rsidRPr="004C28DA">
              <w:rPr>
                <w:rFonts w:ascii="Arial" w:hAnsi="Arial" w:cs="Arial"/>
                <w:sz w:val="22"/>
                <w:szCs w:val="22"/>
                <w:shd w:val="clear" w:color="auto" w:fill="FE8002"/>
                <w:lang w:eastAsia="en-US"/>
              </w:rPr>
              <w:t xml:space="preserve">Baghira </w:t>
            </w:r>
            <w:r w:rsidR="00340DC6" w:rsidRPr="004C28DA">
              <w:rPr>
                <w:rFonts w:ascii="Arial" w:hAnsi="Arial" w:cs="Arial"/>
                <w:sz w:val="22"/>
                <w:szCs w:val="22"/>
                <w:shd w:val="clear" w:color="auto" w:fill="FE8002"/>
                <w:lang w:eastAsia="en-US"/>
              </w:rPr>
              <w:t>+</w:t>
            </w:r>
            <w:r w:rsidR="00133BF4" w:rsidRPr="004C28DA">
              <w:rPr>
                <w:rFonts w:ascii="Arial" w:hAnsi="Arial" w:cs="Arial"/>
                <w:sz w:val="22"/>
                <w:szCs w:val="22"/>
                <w:shd w:val="clear" w:color="auto" w:fill="FE8002"/>
                <w:lang w:eastAsia="en-US"/>
              </w:rPr>
              <w:t xml:space="preserve"> Shir Khan</w:t>
            </w:r>
            <w:r w:rsidR="004C28DA" w:rsidRPr="004C28DA">
              <w:rPr>
                <w:rFonts w:ascii="Arial" w:hAnsi="Arial" w:cs="Arial"/>
                <w:sz w:val="22"/>
                <w:szCs w:val="22"/>
                <w:shd w:val="clear" w:color="auto" w:fill="FE8002"/>
                <w:lang w:eastAsia="en-US"/>
              </w:rPr>
              <w:t xml:space="preserve">  </w:t>
            </w:r>
            <w:r w:rsidR="004C28DA" w:rsidRPr="004C28DA">
              <w:t>Plattdeutsch</w:t>
            </w:r>
            <w:r w:rsidR="0015578A">
              <w:t xml:space="preserve"> / Englisch</w:t>
            </w:r>
          </w:p>
          <w:p w14:paraId="24F4EF3C" w14:textId="638A913C" w:rsidR="00D74B94" w:rsidRPr="004C28DA" w:rsidRDefault="00133BF4" w:rsidP="00133BF4">
            <w:pPr>
              <w:tabs>
                <w:tab w:val="left" w:pos="1088"/>
              </w:tabs>
              <w:rPr>
                <w:rFonts w:ascii="Arial" w:hAnsi="Arial" w:cs="Arial"/>
                <w:i/>
                <w:sz w:val="22"/>
                <w:szCs w:val="22"/>
              </w:rPr>
            </w:pPr>
            <w:r w:rsidRPr="004C28DA">
              <w:rPr>
                <w:rFonts w:ascii="Arial" w:hAnsi="Arial" w:cs="Arial"/>
                <w:sz w:val="22"/>
                <w:szCs w:val="22"/>
              </w:rPr>
              <w:tab/>
            </w:r>
          </w:p>
        </w:tc>
      </w:tr>
    </w:tbl>
    <w:p w14:paraId="2B4B38EF" w14:textId="6024F506" w:rsidR="00D74B94" w:rsidRPr="004C28DA" w:rsidRDefault="00D74B94" w:rsidP="00D74B94">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31A33" w:rsidRPr="00731A33" w14:paraId="5E386EC9" w14:textId="77777777" w:rsidTr="00731A33">
        <w:tc>
          <w:tcPr>
            <w:tcW w:w="1843" w:type="dxa"/>
            <w:tcBorders>
              <w:top w:val="dotted" w:sz="4" w:space="0" w:color="auto"/>
              <w:left w:val="dotted" w:sz="4" w:space="0" w:color="auto"/>
              <w:bottom w:val="dotted" w:sz="4" w:space="0" w:color="auto"/>
              <w:right w:val="dotted" w:sz="4" w:space="0" w:color="auto"/>
            </w:tcBorders>
            <w:shd w:val="clear" w:color="auto" w:fill="auto"/>
          </w:tcPr>
          <w:p w14:paraId="1F4C0E6A" w14:textId="42C34909" w:rsidR="00731A33" w:rsidRPr="00133BF4" w:rsidRDefault="00FE12DB" w:rsidP="00731A33">
            <w:pPr>
              <w:spacing w:before="120" w:after="120" w:line="300" w:lineRule="exact"/>
              <w:rPr>
                <w:rFonts w:ascii="Arial" w:hAnsi="Arial" w:cs="Arial"/>
                <w:sz w:val="22"/>
                <w:szCs w:val="22"/>
                <w:lang w:val="de-CH"/>
              </w:rPr>
            </w:pPr>
            <w:r w:rsidRPr="00133BF4">
              <w:rPr>
                <w:rFonts w:ascii="Arial" w:hAnsi="Arial" w:cs="Arial"/>
                <w:sz w:val="22"/>
                <w:szCs w:val="22"/>
                <w:highlight w:val="green"/>
                <w:lang w:val="de-CH"/>
              </w:rPr>
              <w:t>Erzähler</w:t>
            </w:r>
            <w:r w:rsidR="00F73E33" w:rsidRPr="00133BF4">
              <w:rPr>
                <w:rFonts w:ascii="Arial" w:hAnsi="Arial" w:cs="Arial"/>
                <w:sz w:val="22"/>
                <w:szCs w:val="22"/>
                <w:highlight w:val="green"/>
                <w:lang w:val="de-CH"/>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3D1AF21" w14:textId="0042D234" w:rsidR="00731A33" w:rsidRPr="00C4198B" w:rsidRDefault="00C4608D" w:rsidP="00071D3F">
            <w:pPr>
              <w:spacing w:before="120" w:after="120" w:line="300" w:lineRule="exact"/>
              <w:rPr>
                <w:rFonts w:ascii="Arial" w:hAnsi="Arial" w:cs="Arial"/>
                <w:sz w:val="22"/>
                <w:szCs w:val="22"/>
              </w:rPr>
            </w:pPr>
            <w:r>
              <w:rPr>
                <w:rFonts w:ascii="Arial" w:hAnsi="Arial" w:cs="Arial"/>
                <w:sz w:val="22"/>
                <w:szCs w:val="22"/>
              </w:rPr>
              <w:t xml:space="preserve">Wir tauchen nun zusammen in die Geschichte eines kleinen Jungen im Dschungel ein. </w:t>
            </w:r>
          </w:p>
        </w:tc>
      </w:tr>
      <w:tr w:rsidR="00D74B94" w:rsidRPr="00731A33" w14:paraId="4968EFC7" w14:textId="77777777" w:rsidTr="00D74B94">
        <w:tc>
          <w:tcPr>
            <w:tcW w:w="1843" w:type="dxa"/>
            <w:shd w:val="clear" w:color="auto" w:fill="auto"/>
          </w:tcPr>
          <w:p w14:paraId="7FD3F566" w14:textId="77775768" w:rsidR="009B78C1" w:rsidRPr="009B78C1" w:rsidRDefault="00D74B94" w:rsidP="009B78C1">
            <w:pPr>
              <w:spacing w:before="120" w:after="120" w:line="300" w:lineRule="exact"/>
              <w:rPr>
                <w:rFonts w:ascii="Arial" w:hAnsi="Arial" w:cs="Arial"/>
                <w:sz w:val="22"/>
                <w:szCs w:val="22"/>
                <w:lang w:val="de-CH"/>
              </w:rPr>
            </w:pPr>
            <w:r w:rsidRPr="00071D3F">
              <w:rPr>
                <w:rFonts w:ascii="Arial" w:hAnsi="Arial" w:cs="Arial"/>
                <w:sz w:val="22"/>
                <w:szCs w:val="22"/>
                <w:highlight w:val="yellow"/>
                <w:lang w:val="de-CH"/>
              </w:rPr>
              <w:t xml:space="preserve">Erzähler </w:t>
            </w:r>
            <w:r w:rsidR="00F73E33" w:rsidRPr="00071D3F">
              <w:rPr>
                <w:rFonts w:ascii="Arial" w:hAnsi="Arial" w:cs="Arial"/>
                <w:sz w:val="22"/>
                <w:szCs w:val="22"/>
                <w:highlight w:val="yellow"/>
                <w:lang w:val="de-CH"/>
              </w:rPr>
              <w:t>2</w:t>
            </w:r>
          </w:p>
        </w:tc>
        <w:tc>
          <w:tcPr>
            <w:tcW w:w="7229" w:type="dxa"/>
          </w:tcPr>
          <w:p w14:paraId="017A3C53" w14:textId="2888439F" w:rsidR="00D74B94" w:rsidRPr="00C4198B" w:rsidRDefault="00C4608D" w:rsidP="006B5F39">
            <w:pPr>
              <w:spacing w:before="120" w:after="120" w:line="300" w:lineRule="exact"/>
              <w:rPr>
                <w:rFonts w:ascii="Arial" w:hAnsi="Arial" w:cs="Arial"/>
                <w:sz w:val="22"/>
                <w:szCs w:val="22"/>
              </w:rPr>
            </w:pPr>
            <w:r w:rsidRPr="00E91EF8">
              <w:rPr>
                <w:rFonts w:ascii="Arial" w:hAnsi="Arial" w:cs="Arial"/>
                <w:sz w:val="22"/>
                <w:szCs w:val="22"/>
                <w:lang w:val="en-GB"/>
              </w:rPr>
              <w:t xml:space="preserve">Baghira, </w:t>
            </w:r>
            <w:r w:rsidR="006B5F39" w:rsidRPr="00E91EF8">
              <w:rPr>
                <w:rFonts w:ascii="Arial" w:hAnsi="Arial" w:cs="Arial"/>
                <w:sz w:val="22"/>
                <w:szCs w:val="22"/>
                <w:lang w:val="en-GB"/>
              </w:rPr>
              <w:t xml:space="preserve">the panther, has found a little creature. </w:t>
            </w:r>
            <w:r w:rsidR="006B5F39">
              <w:rPr>
                <w:rFonts w:ascii="Arial" w:hAnsi="Arial" w:cs="Arial"/>
                <w:sz w:val="22"/>
                <w:szCs w:val="22"/>
              </w:rPr>
              <w:t>A human baby</w:t>
            </w:r>
            <w:r>
              <w:rPr>
                <w:rFonts w:ascii="Arial" w:hAnsi="Arial" w:cs="Arial"/>
                <w:sz w:val="22"/>
                <w:szCs w:val="22"/>
              </w:rPr>
              <w:t xml:space="preserve">. </w:t>
            </w:r>
          </w:p>
        </w:tc>
      </w:tr>
      <w:tr w:rsidR="00D74B94" w:rsidRPr="00731A33" w14:paraId="56731E5D" w14:textId="77777777" w:rsidTr="00D74B94">
        <w:tc>
          <w:tcPr>
            <w:tcW w:w="1843" w:type="dxa"/>
            <w:shd w:val="clear" w:color="auto" w:fill="auto"/>
          </w:tcPr>
          <w:p w14:paraId="59C384E7" w14:textId="77777777" w:rsidR="00D74B94" w:rsidRPr="00731A33" w:rsidRDefault="00264C41" w:rsidP="005B003A">
            <w:pPr>
              <w:spacing w:before="120" w:after="120" w:line="300" w:lineRule="exact"/>
              <w:rPr>
                <w:rFonts w:ascii="Arial" w:hAnsi="Arial" w:cs="Arial"/>
                <w:sz w:val="22"/>
                <w:szCs w:val="22"/>
                <w:shd w:val="clear" w:color="auto" w:fill="FE8002"/>
                <w:lang w:val="de-CH"/>
              </w:rPr>
            </w:pPr>
            <w:r w:rsidRPr="00731A33">
              <w:rPr>
                <w:rFonts w:ascii="Arial" w:hAnsi="Arial" w:cs="Arial"/>
                <w:sz w:val="22"/>
                <w:szCs w:val="22"/>
                <w:shd w:val="clear" w:color="auto" w:fill="FE8002"/>
                <w:lang w:val="de-CH"/>
              </w:rPr>
              <w:t>Bahgira</w:t>
            </w:r>
          </w:p>
        </w:tc>
        <w:tc>
          <w:tcPr>
            <w:tcW w:w="7229" w:type="dxa"/>
            <w:shd w:val="clear" w:color="auto" w:fill="auto"/>
          </w:tcPr>
          <w:p w14:paraId="3CCE6E88" w14:textId="237D35AF" w:rsidR="004C28DA" w:rsidRPr="00C4198B" w:rsidRDefault="00264C41" w:rsidP="00D74B94">
            <w:pPr>
              <w:spacing w:before="120" w:after="120" w:line="300" w:lineRule="exact"/>
              <w:rPr>
                <w:rFonts w:ascii="Arial" w:hAnsi="Arial" w:cs="Arial"/>
                <w:sz w:val="22"/>
                <w:szCs w:val="22"/>
              </w:rPr>
            </w:pPr>
            <w:r w:rsidRPr="00C4198B">
              <w:rPr>
                <w:rFonts w:ascii="Arial" w:hAnsi="Arial" w:cs="Arial"/>
                <w:sz w:val="22"/>
                <w:szCs w:val="22"/>
              </w:rPr>
              <w:t>D</w:t>
            </w:r>
            <w:r w:rsidR="00467FBE">
              <w:rPr>
                <w:rFonts w:ascii="Arial" w:hAnsi="Arial" w:cs="Arial"/>
                <w:sz w:val="22"/>
                <w:szCs w:val="22"/>
              </w:rPr>
              <w:t>ü</w:t>
            </w:r>
            <w:r w:rsidR="004C28DA">
              <w:rPr>
                <w:rFonts w:ascii="Arial" w:hAnsi="Arial" w:cs="Arial"/>
                <w:sz w:val="22"/>
                <w:szCs w:val="22"/>
              </w:rPr>
              <w:t>t</w:t>
            </w:r>
            <w:r w:rsidRPr="00C4198B">
              <w:rPr>
                <w:rFonts w:ascii="Arial" w:hAnsi="Arial" w:cs="Arial"/>
                <w:sz w:val="22"/>
                <w:szCs w:val="22"/>
              </w:rPr>
              <w:t xml:space="preserve"> Kind b</w:t>
            </w:r>
            <w:r w:rsidR="004C28DA">
              <w:rPr>
                <w:rFonts w:ascii="Arial" w:hAnsi="Arial" w:cs="Arial"/>
                <w:sz w:val="22"/>
                <w:szCs w:val="22"/>
              </w:rPr>
              <w:t>ruukt op de Ste</w:t>
            </w:r>
            <w:r w:rsidR="000C4204">
              <w:rPr>
                <w:rFonts w:ascii="Arial" w:hAnsi="Arial" w:cs="Arial"/>
                <w:sz w:val="22"/>
                <w:szCs w:val="22"/>
              </w:rPr>
              <w:t>ed</w:t>
            </w:r>
            <w:r w:rsidR="004C28DA">
              <w:rPr>
                <w:rFonts w:ascii="Arial" w:hAnsi="Arial" w:cs="Arial"/>
                <w:sz w:val="22"/>
                <w:szCs w:val="22"/>
              </w:rPr>
              <w:t xml:space="preserve"> wat to eten, ik will dat man na de Wulfsfamilie henbringen.</w:t>
            </w:r>
          </w:p>
        </w:tc>
      </w:tr>
      <w:tr w:rsidR="00D74B94" w:rsidRPr="00731A33" w14:paraId="50B476BC" w14:textId="77777777" w:rsidTr="00D74B94">
        <w:trPr>
          <w:trHeight w:val="346"/>
        </w:trPr>
        <w:tc>
          <w:tcPr>
            <w:tcW w:w="1843" w:type="dxa"/>
            <w:shd w:val="clear" w:color="auto" w:fill="auto"/>
          </w:tcPr>
          <w:p w14:paraId="1960B027" w14:textId="77777777" w:rsidR="00D74B94" w:rsidRPr="00731A33" w:rsidRDefault="00264C41" w:rsidP="00D74B94">
            <w:pPr>
              <w:spacing w:before="120" w:after="120" w:line="300" w:lineRule="exact"/>
              <w:rPr>
                <w:rFonts w:ascii="Arial" w:hAnsi="Arial" w:cs="Arial"/>
                <w:sz w:val="22"/>
                <w:szCs w:val="22"/>
                <w:lang w:val="de-CH"/>
              </w:rPr>
            </w:pPr>
            <w:r w:rsidRPr="006E6613">
              <w:rPr>
                <w:rFonts w:ascii="Arial" w:hAnsi="Arial" w:cs="Arial"/>
                <w:sz w:val="22"/>
                <w:szCs w:val="22"/>
                <w:highlight w:val="green"/>
                <w:lang w:val="de-CH"/>
              </w:rPr>
              <w:t>Erzähler 1</w:t>
            </w:r>
          </w:p>
        </w:tc>
        <w:tc>
          <w:tcPr>
            <w:tcW w:w="7229" w:type="dxa"/>
            <w:shd w:val="clear" w:color="auto" w:fill="auto"/>
          </w:tcPr>
          <w:p w14:paraId="2D527DE5" w14:textId="47873B87" w:rsidR="00D74B94" w:rsidRPr="00C4198B" w:rsidRDefault="003C1D51" w:rsidP="00757C6F">
            <w:pPr>
              <w:spacing w:before="120" w:after="120" w:line="300" w:lineRule="exact"/>
              <w:rPr>
                <w:rFonts w:ascii="Arial" w:hAnsi="Arial" w:cs="Arial"/>
                <w:sz w:val="22"/>
                <w:szCs w:val="22"/>
              </w:rPr>
            </w:pPr>
            <w:r w:rsidRPr="00C4198B">
              <w:rPr>
                <w:rFonts w:ascii="Arial" w:hAnsi="Arial" w:cs="Arial"/>
                <w:sz w:val="22"/>
                <w:szCs w:val="22"/>
              </w:rPr>
              <w:t>Heimlich</w:t>
            </w:r>
            <w:r w:rsidR="005B003A" w:rsidRPr="00C4198B">
              <w:rPr>
                <w:rFonts w:ascii="Arial" w:hAnsi="Arial" w:cs="Arial"/>
                <w:sz w:val="22"/>
                <w:szCs w:val="22"/>
              </w:rPr>
              <w:t xml:space="preserve"> legte Baghira das </w:t>
            </w:r>
            <w:r w:rsidR="00264C41" w:rsidRPr="00C4198B">
              <w:rPr>
                <w:rFonts w:ascii="Arial" w:hAnsi="Arial" w:cs="Arial"/>
                <w:sz w:val="22"/>
                <w:szCs w:val="22"/>
              </w:rPr>
              <w:t>Körbchen mit dem Baby vor die Höhle, in der die Wolfsfamil</w:t>
            </w:r>
            <w:r w:rsidR="00071D3F" w:rsidRPr="00C4198B">
              <w:rPr>
                <w:rFonts w:ascii="Arial" w:hAnsi="Arial" w:cs="Arial"/>
                <w:sz w:val="22"/>
                <w:szCs w:val="22"/>
              </w:rPr>
              <w:t xml:space="preserve">ie lebte. </w:t>
            </w:r>
            <w:r w:rsidR="00071D3F" w:rsidRPr="00C4198B">
              <w:rPr>
                <w:rFonts w:ascii="Arial" w:hAnsi="Arial" w:cs="Arial"/>
                <w:sz w:val="22"/>
                <w:szCs w:val="22"/>
                <w:lang w:val="de-CH"/>
              </w:rPr>
              <w:t xml:space="preserve">Dann </w:t>
            </w:r>
            <w:r w:rsidR="00264C41" w:rsidRPr="00C4198B">
              <w:rPr>
                <w:rFonts w:ascii="Arial" w:hAnsi="Arial" w:cs="Arial"/>
                <w:sz w:val="22"/>
                <w:szCs w:val="22"/>
                <w:lang w:val="de-CH"/>
              </w:rPr>
              <w:t xml:space="preserve">verschwand </w:t>
            </w:r>
            <w:r w:rsidR="00071D3F" w:rsidRPr="00C4198B">
              <w:rPr>
                <w:rFonts w:ascii="Arial" w:hAnsi="Arial" w:cs="Arial"/>
                <w:sz w:val="22"/>
                <w:szCs w:val="22"/>
                <w:lang w:val="de-CH"/>
              </w:rPr>
              <w:t xml:space="preserve">er </w:t>
            </w:r>
            <w:r w:rsidR="00264C41" w:rsidRPr="00C4198B">
              <w:rPr>
                <w:rFonts w:ascii="Arial" w:hAnsi="Arial" w:cs="Arial"/>
                <w:sz w:val="22"/>
                <w:szCs w:val="22"/>
                <w:lang w:val="de-CH"/>
              </w:rPr>
              <w:t>wieder.</w:t>
            </w:r>
            <w:r w:rsidR="00071D3F" w:rsidRPr="00C4198B">
              <w:rPr>
                <w:rFonts w:ascii="Arial" w:hAnsi="Arial" w:cs="Arial"/>
                <w:sz w:val="22"/>
                <w:szCs w:val="22"/>
                <w:lang w:val="de-CH"/>
              </w:rPr>
              <w:t xml:space="preserve"> </w:t>
            </w:r>
            <w:r w:rsidR="001C5E72" w:rsidRPr="00C4198B">
              <w:rPr>
                <w:rFonts w:ascii="Arial" w:hAnsi="Arial" w:cs="Arial"/>
                <w:sz w:val="22"/>
                <w:szCs w:val="22"/>
              </w:rPr>
              <w:t xml:space="preserve">Das </w:t>
            </w:r>
            <w:r w:rsidR="00AF7A66">
              <w:rPr>
                <w:rFonts w:ascii="Arial" w:hAnsi="Arial" w:cs="Arial"/>
                <w:sz w:val="22"/>
                <w:szCs w:val="22"/>
              </w:rPr>
              <w:t>Baby</w:t>
            </w:r>
            <w:r w:rsidR="001C5E72" w:rsidRPr="00C4198B">
              <w:rPr>
                <w:rFonts w:ascii="Arial" w:hAnsi="Arial" w:cs="Arial"/>
                <w:sz w:val="22"/>
                <w:szCs w:val="22"/>
              </w:rPr>
              <w:t xml:space="preserve"> weinte so laut, dass Vater und Mutter Wolf sc</w:t>
            </w:r>
            <w:r w:rsidR="00586374" w:rsidRPr="00C4198B">
              <w:rPr>
                <w:rFonts w:ascii="Arial" w:hAnsi="Arial" w:cs="Arial"/>
                <w:sz w:val="22"/>
                <w:szCs w:val="22"/>
              </w:rPr>
              <w:t>hnell darauf aufmerksam wurden.</w:t>
            </w:r>
          </w:p>
        </w:tc>
      </w:tr>
      <w:tr w:rsidR="00D74B94" w:rsidRPr="00731A33" w14:paraId="5663E079" w14:textId="77777777" w:rsidTr="009B78C1">
        <w:tc>
          <w:tcPr>
            <w:tcW w:w="1843" w:type="dxa"/>
            <w:shd w:val="clear" w:color="auto" w:fill="auto"/>
          </w:tcPr>
          <w:p w14:paraId="363BDB25" w14:textId="1A212B66" w:rsidR="009B78C1" w:rsidRPr="00AF0A81" w:rsidRDefault="003C1D51" w:rsidP="00D74B94">
            <w:pPr>
              <w:spacing w:before="120" w:after="120" w:line="300" w:lineRule="exact"/>
              <w:rPr>
                <w:rFonts w:ascii="Arial" w:eastAsia="Cambria" w:hAnsi="Arial" w:cs="Arial"/>
                <w:sz w:val="22"/>
                <w:szCs w:val="22"/>
                <w:shd w:val="clear" w:color="auto" w:fill="3399FF"/>
                <w:lang w:eastAsia="en-US"/>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3152F3E8" w14:textId="7678CF7A" w:rsidR="00D831E3" w:rsidRPr="00C4198B" w:rsidRDefault="003C1D51" w:rsidP="00757C6F">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Was </w:t>
            </w:r>
            <w:r w:rsidR="008E2432" w:rsidRPr="00C4198B">
              <w:rPr>
                <w:rFonts w:ascii="Arial" w:hAnsi="Arial" w:cs="Arial"/>
                <w:sz w:val="22"/>
                <w:szCs w:val="22"/>
                <w:lang w:val="de-CH"/>
              </w:rPr>
              <w:t>ist den</w:t>
            </w:r>
            <w:r w:rsidR="005E331F" w:rsidRPr="00C4198B">
              <w:rPr>
                <w:rFonts w:ascii="Arial" w:hAnsi="Arial" w:cs="Arial"/>
                <w:sz w:val="22"/>
                <w:szCs w:val="22"/>
                <w:lang w:val="de-CH"/>
              </w:rPr>
              <w:t>n</w:t>
            </w:r>
            <w:r w:rsidR="008E2432" w:rsidRPr="00C4198B">
              <w:rPr>
                <w:rFonts w:ascii="Arial" w:hAnsi="Arial" w:cs="Arial"/>
                <w:sz w:val="22"/>
                <w:szCs w:val="22"/>
                <w:lang w:val="de-CH"/>
              </w:rPr>
              <w:t xml:space="preserve"> das vor meinem Eingang</w:t>
            </w:r>
            <w:r w:rsidR="005E331F" w:rsidRPr="00C4198B">
              <w:rPr>
                <w:rFonts w:ascii="Arial" w:hAnsi="Arial" w:cs="Arial"/>
                <w:sz w:val="22"/>
                <w:szCs w:val="22"/>
                <w:lang w:val="de-CH"/>
              </w:rPr>
              <w:t>? E</w:t>
            </w:r>
            <w:r w:rsidR="00C4608D">
              <w:rPr>
                <w:rFonts w:ascii="Arial" w:hAnsi="Arial" w:cs="Arial"/>
                <w:sz w:val="22"/>
                <w:szCs w:val="22"/>
                <w:lang w:val="de-CH"/>
              </w:rPr>
              <w:t>in k</w:t>
            </w:r>
            <w:r w:rsidR="006A7C44">
              <w:rPr>
                <w:rFonts w:ascii="Arial" w:hAnsi="Arial" w:cs="Arial"/>
                <w:sz w:val="22"/>
                <w:szCs w:val="22"/>
                <w:lang w:val="de-CH"/>
              </w:rPr>
              <w:t>o</w:t>
            </w:r>
            <w:r w:rsidR="00C4608D">
              <w:rPr>
                <w:rFonts w:ascii="Arial" w:hAnsi="Arial" w:cs="Arial"/>
                <w:sz w:val="22"/>
                <w:szCs w:val="22"/>
                <w:lang w:val="de-CH"/>
              </w:rPr>
              <w:t>misch</w:t>
            </w:r>
            <w:r w:rsidR="006A7C44">
              <w:rPr>
                <w:rFonts w:ascii="Arial" w:hAnsi="Arial" w:cs="Arial"/>
                <w:sz w:val="22"/>
                <w:szCs w:val="22"/>
                <w:lang w:val="de-CH"/>
              </w:rPr>
              <w:t>es</w:t>
            </w:r>
            <w:r w:rsidR="001C5E72" w:rsidRPr="00C4198B">
              <w:rPr>
                <w:rFonts w:ascii="Arial" w:hAnsi="Arial" w:cs="Arial"/>
                <w:sz w:val="22"/>
                <w:szCs w:val="22"/>
                <w:lang w:val="de-CH"/>
              </w:rPr>
              <w:t xml:space="preserve"> Ding</w:t>
            </w:r>
            <w:r w:rsidR="005E331F" w:rsidRPr="00C4198B">
              <w:rPr>
                <w:rFonts w:ascii="Arial" w:hAnsi="Arial" w:cs="Arial"/>
                <w:sz w:val="22"/>
                <w:szCs w:val="22"/>
                <w:lang w:val="de-CH"/>
              </w:rPr>
              <w:t xml:space="preserve"> …</w:t>
            </w:r>
            <w:r w:rsidR="002526AD" w:rsidRPr="00C4198B">
              <w:rPr>
                <w:rFonts w:ascii="Arial" w:hAnsi="Arial" w:cs="Arial"/>
                <w:sz w:val="22"/>
                <w:szCs w:val="22"/>
                <w:lang w:val="de-CH"/>
              </w:rPr>
              <w:t xml:space="preserve">. </w:t>
            </w:r>
            <w:r w:rsidR="005E331F" w:rsidRPr="00C4198B">
              <w:rPr>
                <w:rFonts w:ascii="Arial" w:hAnsi="Arial" w:cs="Arial"/>
                <w:sz w:val="22"/>
                <w:szCs w:val="22"/>
                <w:lang w:val="de-CH"/>
              </w:rPr>
              <w:t>E</w:t>
            </w:r>
            <w:r w:rsidR="002526AD" w:rsidRPr="00C4198B">
              <w:rPr>
                <w:rFonts w:ascii="Arial" w:hAnsi="Arial" w:cs="Arial"/>
                <w:sz w:val="22"/>
                <w:szCs w:val="22"/>
                <w:lang w:val="de-CH"/>
              </w:rPr>
              <w:t>in Menschenkind.</w:t>
            </w:r>
            <w:r w:rsidR="00757C6F" w:rsidRPr="00C4198B">
              <w:rPr>
                <w:rFonts w:ascii="Arial" w:hAnsi="Arial" w:cs="Arial"/>
                <w:sz w:val="22"/>
                <w:szCs w:val="22"/>
                <w:lang w:val="de-CH"/>
              </w:rPr>
              <w:t xml:space="preserve"> </w:t>
            </w:r>
            <w:r w:rsidRPr="00C4198B">
              <w:rPr>
                <w:rFonts w:ascii="Arial" w:hAnsi="Arial" w:cs="Arial"/>
                <w:sz w:val="22"/>
                <w:szCs w:val="22"/>
                <w:lang w:val="de-CH"/>
              </w:rPr>
              <w:t>Ic</w:t>
            </w:r>
            <w:r w:rsidR="001C5E72" w:rsidRPr="00C4198B">
              <w:rPr>
                <w:rFonts w:ascii="Arial" w:hAnsi="Arial" w:cs="Arial"/>
                <w:sz w:val="22"/>
                <w:szCs w:val="22"/>
                <w:lang w:val="de-CH"/>
              </w:rPr>
              <w:t xml:space="preserve">h werde es erst einmal </w:t>
            </w:r>
            <w:r w:rsidRPr="00C4198B">
              <w:rPr>
                <w:rFonts w:ascii="Arial" w:hAnsi="Arial" w:cs="Arial"/>
                <w:sz w:val="22"/>
                <w:szCs w:val="22"/>
                <w:lang w:val="de-CH"/>
              </w:rPr>
              <w:t>zu meiner Frau bringen.</w:t>
            </w:r>
          </w:p>
        </w:tc>
      </w:tr>
      <w:tr w:rsidR="00D74B94" w:rsidRPr="00B66E51" w14:paraId="113280A3" w14:textId="77777777" w:rsidTr="00D74B94">
        <w:tc>
          <w:tcPr>
            <w:tcW w:w="1843" w:type="dxa"/>
          </w:tcPr>
          <w:p w14:paraId="50A76FF3" w14:textId="058AAD5E" w:rsidR="009B78C1" w:rsidRPr="00AF0A81" w:rsidRDefault="003C1D51" w:rsidP="00D74B94">
            <w:pPr>
              <w:spacing w:before="120" w:after="120" w:line="300" w:lineRule="exact"/>
              <w:rPr>
                <w:rFonts w:ascii="Arial" w:eastAsia="Cambria" w:hAnsi="Arial" w:cs="Arial"/>
                <w:sz w:val="22"/>
                <w:szCs w:val="22"/>
                <w:shd w:val="clear" w:color="auto" w:fill="FF0066"/>
                <w:lang w:val="de-CH" w:eastAsia="en-US"/>
              </w:rPr>
            </w:pPr>
            <w:r w:rsidRPr="002526AD">
              <w:rPr>
                <w:rFonts w:ascii="Arial" w:eastAsia="Cambria" w:hAnsi="Arial" w:cs="Arial"/>
                <w:sz w:val="22"/>
                <w:szCs w:val="22"/>
                <w:shd w:val="clear" w:color="auto" w:fill="FF0066"/>
                <w:lang w:val="de-CH" w:eastAsia="en-US"/>
              </w:rPr>
              <w:t>Mutter Wolf</w:t>
            </w:r>
          </w:p>
        </w:tc>
        <w:tc>
          <w:tcPr>
            <w:tcW w:w="7229" w:type="dxa"/>
            <w:shd w:val="clear" w:color="auto" w:fill="auto"/>
          </w:tcPr>
          <w:p w14:paraId="427EAFFE" w14:textId="487A2599" w:rsidR="00D74B94" w:rsidRPr="00E91EF8" w:rsidRDefault="006B5F39" w:rsidP="00757C6F">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Is it a human baby? I’ve never seen one. Give it to me. </w:t>
            </w:r>
          </w:p>
        </w:tc>
      </w:tr>
      <w:tr w:rsidR="00D74B94" w:rsidRPr="00731A33" w14:paraId="33D20EB3" w14:textId="77777777" w:rsidTr="00D74B94">
        <w:tc>
          <w:tcPr>
            <w:tcW w:w="1843" w:type="dxa"/>
          </w:tcPr>
          <w:p w14:paraId="597DAD21" w14:textId="04B80918" w:rsidR="00D74B94" w:rsidRPr="00757C6F" w:rsidRDefault="003C1D51" w:rsidP="00593E47">
            <w:pPr>
              <w:spacing w:before="120" w:after="120" w:line="300" w:lineRule="exact"/>
              <w:rPr>
                <w:rFonts w:ascii="Arial" w:hAnsi="Arial" w:cs="Arial"/>
                <w:sz w:val="22"/>
                <w:szCs w:val="22"/>
                <w:lang w:val="de-CH"/>
              </w:rPr>
            </w:pPr>
            <w:r w:rsidRPr="00757C6F">
              <w:rPr>
                <w:rFonts w:ascii="Arial" w:hAnsi="Arial" w:cs="Arial"/>
                <w:sz w:val="22"/>
                <w:szCs w:val="22"/>
                <w:highlight w:val="yellow"/>
                <w:lang w:val="de-CH"/>
              </w:rPr>
              <w:t xml:space="preserve">Erzähler </w:t>
            </w:r>
            <w:r w:rsidR="00593E47" w:rsidRPr="00757C6F">
              <w:rPr>
                <w:rFonts w:ascii="Arial" w:hAnsi="Arial" w:cs="Arial"/>
                <w:sz w:val="22"/>
                <w:szCs w:val="22"/>
                <w:highlight w:val="yellow"/>
                <w:lang w:val="de-CH"/>
              </w:rPr>
              <w:t>2</w:t>
            </w:r>
          </w:p>
        </w:tc>
        <w:tc>
          <w:tcPr>
            <w:tcW w:w="7229" w:type="dxa"/>
            <w:shd w:val="clear" w:color="auto" w:fill="auto"/>
          </w:tcPr>
          <w:p w14:paraId="4567A281" w14:textId="3440C9B2" w:rsidR="00D74B94" w:rsidRPr="00C4198B" w:rsidRDefault="003C1D51"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Va</w:t>
            </w:r>
            <w:r w:rsidR="004C28DA">
              <w:rPr>
                <w:rFonts w:ascii="Arial" w:hAnsi="Arial" w:cs="Arial"/>
                <w:sz w:val="22"/>
                <w:szCs w:val="22"/>
                <w:lang w:val="de-CH"/>
              </w:rPr>
              <w:t>dd</w:t>
            </w:r>
            <w:r w:rsidRPr="00C4198B">
              <w:rPr>
                <w:rFonts w:ascii="Arial" w:hAnsi="Arial" w:cs="Arial"/>
                <w:sz w:val="22"/>
                <w:szCs w:val="22"/>
                <w:lang w:val="de-CH"/>
              </w:rPr>
              <w:t>er Wolf pack da</w:t>
            </w:r>
            <w:r w:rsidR="004C28DA">
              <w:rPr>
                <w:rFonts w:ascii="Arial" w:hAnsi="Arial" w:cs="Arial"/>
                <w:sz w:val="22"/>
                <w:szCs w:val="22"/>
                <w:lang w:val="de-CH"/>
              </w:rPr>
              <w:t>t</w:t>
            </w:r>
            <w:r w:rsidRPr="00C4198B">
              <w:rPr>
                <w:rFonts w:ascii="Arial" w:hAnsi="Arial" w:cs="Arial"/>
                <w:sz w:val="22"/>
                <w:szCs w:val="22"/>
                <w:lang w:val="de-CH"/>
              </w:rPr>
              <w:t xml:space="preserve"> </w:t>
            </w:r>
            <w:r w:rsidR="004C28DA">
              <w:rPr>
                <w:rFonts w:ascii="Arial" w:hAnsi="Arial" w:cs="Arial"/>
                <w:sz w:val="22"/>
                <w:szCs w:val="22"/>
                <w:lang w:val="de-CH"/>
              </w:rPr>
              <w:t>Lü</w:t>
            </w:r>
            <w:r w:rsidR="00B66E51">
              <w:rPr>
                <w:rFonts w:ascii="Arial" w:hAnsi="Arial" w:cs="Arial"/>
                <w:sz w:val="22"/>
                <w:szCs w:val="22"/>
                <w:lang w:val="de-CH"/>
              </w:rPr>
              <w:t>t</w:t>
            </w:r>
            <w:r w:rsidR="004C28DA">
              <w:rPr>
                <w:rFonts w:ascii="Arial" w:hAnsi="Arial" w:cs="Arial"/>
                <w:sz w:val="22"/>
                <w:szCs w:val="22"/>
                <w:lang w:val="de-CH"/>
              </w:rPr>
              <w:t>te</w:t>
            </w:r>
            <w:r w:rsidRPr="00C4198B">
              <w:rPr>
                <w:rFonts w:ascii="Arial" w:hAnsi="Arial" w:cs="Arial"/>
                <w:sz w:val="22"/>
                <w:szCs w:val="22"/>
                <w:lang w:val="de-CH"/>
              </w:rPr>
              <w:t xml:space="preserve"> v</w:t>
            </w:r>
            <w:r w:rsidR="004C28DA">
              <w:rPr>
                <w:rFonts w:ascii="Arial" w:hAnsi="Arial" w:cs="Arial"/>
                <w:sz w:val="22"/>
                <w:szCs w:val="22"/>
                <w:lang w:val="de-CH"/>
              </w:rPr>
              <w:t>ö</w:t>
            </w:r>
            <w:r w:rsidRPr="00C4198B">
              <w:rPr>
                <w:rFonts w:ascii="Arial" w:hAnsi="Arial" w:cs="Arial"/>
                <w:sz w:val="22"/>
                <w:szCs w:val="22"/>
                <w:lang w:val="de-CH"/>
              </w:rPr>
              <w:t>rsichtig mit si</w:t>
            </w:r>
            <w:r w:rsidR="004C28DA">
              <w:rPr>
                <w:rFonts w:ascii="Arial" w:hAnsi="Arial" w:cs="Arial"/>
                <w:sz w:val="22"/>
                <w:szCs w:val="22"/>
                <w:lang w:val="de-CH"/>
              </w:rPr>
              <w:t>en</w:t>
            </w:r>
            <w:r w:rsidR="000C4204">
              <w:rPr>
                <w:rFonts w:ascii="Arial" w:hAnsi="Arial" w:cs="Arial"/>
                <w:sz w:val="22"/>
                <w:szCs w:val="22"/>
                <w:lang w:val="de-CH"/>
              </w:rPr>
              <w:t>e</w:t>
            </w:r>
            <w:r w:rsidRPr="00C4198B">
              <w:rPr>
                <w:rFonts w:ascii="Arial" w:hAnsi="Arial" w:cs="Arial"/>
                <w:sz w:val="22"/>
                <w:szCs w:val="22"/>
                <w:lang w:val="de-CH"/>
              </w:rPr>
              <w:t xml:space="preserve"> </w:t>
            </w:r>
            <w:r w:rsidR="004C28DA">
              <w:rPr>
                <w:rFonts w:ascii="Arial" w:hAnsi="Arial" w:cs="Arial"/>
                <w:sz w:val="22"/>
                <w:szCs w:val="22"/>
                <w:lang w:val="de-CH"/>
              </w:rPr>
              <w:t>T</w:t>
            </w:r>
            <w:r w:rsidRPr="00C4198B">
              <w:rPr>
                <w:rFonts w:ascii="Arial" w:hAnsi="Arial" w:cs="Arial"/>
                <w:sz w:val="22"/>
                <w:szCs w:val="22"/>
                <w:lang w:val="de-CH"/>
              </w:rPr>
              <w:t xml:space="preserve">ähn un </w:t>
            </w:r>
            <w:r w:rsidR="00BC16CE">
              <w:rPr>
                <w:rFonts w:ascii="Arial" w:hAnsi="Arial" w:cs="Arial"/>
                <w:sz w:val="22"/>
                <w:szCs w:val="22"/>
                <w:lang w:val="de-CH"/>
              </w:rPr>
              <w:t>leg</w:t>
            </w:r>
            <w:r w:rsidR="004C28DA">
              <w:rPr>
                <w:rFonts w:ascii="Arial" w:hAnsi="Arial" w:cs="Arial"/>
                <w:sz w:val="22"/>
                <w:szCs w:val="22"/>
                <w:lang w:val="de-CH"/>
              </w:rPr>
              <w:t>g</w:t>
            </w:r>
            <w:r w:rsidR="00BC16CE">
              <w:rPr>
                <w:rFonts w:ascii="Arial" w:hAnsi="Arial" w:cs="Arial"/>
                <w:sz w:val="22"/>
                <w:szCs w:val="22"/>
                <w:lang w:val="de-CH"/>
              </w:rPr>
              <w:t xml:space="preserve"> </w:t>
            </w:r>
            <w:r w:rsidR="004C28DA">
              <w:rPr>
                <w:rFonts w:ascii="Arial" w:hAnsi="Arial" w:cs="Arial"/>
                <w:sz w:val="22"/>
                <w:szCs w:val="22"/>
                <w:lang w:val="de-CH"/>
              </w:rPr>
              <w:t>dat bi de anner</w:t>
            </w:r>
            <w:r w:rsidR="00BC16CE">
              <w:rPr>
                <w:rFonts w:ascii="Arial" w:hAnsi="Arial" w:cs="Arial"/>
                <w:sz w:val="22"/>
                <w:szCs w:val="22"/>
                <w:lang w:val="de-CH"/>
              </w:rPr>
              <w:t xml:space="preserve"> Jungen</w:t>
            </w:r>
            <w:r w:rsidR="004C28DA">
              <w:rPr>
                <w:rFonts w:ascii="Arial" w:hAnsi="Arial" w:cs="Arial"/>
                <w:sz w:val="22"/>
                <w:szCs w:val="22"/>
                <w:lang w:val="de-CH"/>
              </w:rPr>
              <w:t xml:space="preserve"> daal</w:t>
            </w:r>
            <w:r w:rsidR="00BC16CE">
              <w:rPr>
                <w:rFonts w:ascii="Arial" w:hAnsi="Arial" w:cs="Arial"/>
                <w:sz w:val="22"/>
                <w:szCs w:val="22"/>
                <w:lang w:val="de-CH"/>
              </w:rPr>
              <w:t>.</w:t>
            </w:r>
          </w:p>
        </w:tc>
      </w:tr>
      <w:tr w:rsidR="00D74B94" w:rsidRPr="00731A33" w14:paraId="60435A99" w14:textId="77777777" w:rsidTr="00D74B94">
        <w:tc>
          <w:tcPr>
            <w:tcW w:w="1843" w:type="dxa"/>
          </w:tcPr>
          <w:p w14:paraId="03B763A1" w14:textId="77777777" w:rsidR="00D74B94" w:rsidRDefault="00593E47" w:rsidP="00D74B94">
            <w:pPr>
              <w:spacing w:before="120" w:after="120" w:line="300" w:lineRule="exact"/>
              <w:rPr>
                <w:rFonts w:ascii="Arial" w:hAnsi="Arial" w:cs="Arial"/>
                <w:sz w:val="22"/>
                <w:szCs w:val="22"/>
                <w:shd w:val="clear" w:color="auto" w:fill="FE8002"/>
                <w:lang w:val="de-CH"/>
              </w:rPr>
            </w:pPr>
            <w:r w:rsidRPr="00593E47">
              <w:rPr>
                <w:rFonts w:ascii="Arial" w:hAnsi="Arial" w:cs="Arial"/>
                <w:sz w:val="22"/>
                <w:szCs w:val="22"/>
                <w:highlight w:val="green"/>
                <w:shd w:val="clear" w:color="auto" w:fill="FE8002"/>
                <w:lang w:val="de-CH"/>
              </w:rPr>
              <w:t>Erzähler 1</w:t>
            </w:r>
          </w:p>
          <w:p w14:paraId="0DC07A06" w14:textId="0BA1D9B6" w:rsidR="009B78C1" w:rsidRPr="00731A33" w:rsidRDefault="009B78C1" w:rsidP="00D74B94">
            <w:pPr>
              <w:spacing w:before="120" w:after="120" w:line="300" w:lineRule="exact"/>
              <w:rPr>
                <w:rFonts w:ascii="Arial" w:hAnsi="Arial" w:cs="Arial"/>
                <w:sz w:val="22"/>
                <w:szCs w:val="22"/>
                <w:shd w:val="clear" w:color="auto" w:fill="FE8002"/>
                <w:lang w:val="de-CH"/>
              </w:rPr>
            </w:pPr>
          </w:p>
        </w:tc>
        <w:tc>
          <w:tcPr>
            <w:tcW w:w="7229" w:type="dxa"/>
            <w:shd w:val="clear" w:color="auto" w:fill="auto"/>
          </w:tcPr>
          <w:p w14:paraId="2C15ED75" w14:textId="5619E9CE" w:rsidR="00D74B94" w:rsidRPr="00C4198B" w:rsidRDefault="005C32A5" w:rsidP="00C4608D">
            <w:pPr>
              <w:spacing w:before="120" w:after="120" w:line="300" w:lineRule="exact"/>
              <w:rPr>
                <w:rFonts w:ascii="Arial" w:hAnsi="Arial" w:cs="Arial"/>
                <w:sz w:val="22"/>
                <w:szCs w:val="22"/>
                <w:lang w:val="de-CH"/>
              </w:rPr>
            </w:pPr>
            <w:r w:rsidRPr="00C4198B">
              <w:rPr>
                <w:rFonts w:ascii="Arial" w:hAnsi="Arial" w:cs="Arial"/>
                <w:sz w:val="22"/>
                <w:szCs w:val="22"/>
              </w:rPr>
              <w:t>Da plötzlich wurde es dunkel in der Höhle.</w:t>
            </w:r>
            <w:r w:rsidR="00757C6F">
              <w:rPr>
                <w:rFonts w:ascii="Arial" w:hAnsi="Arial" w:cs="Arial"/>
                <w:sz w:val="22"/>
                <w:szCs w:val="22"/>
              </w:rPr>
              <w:t xml:space="preserve"> </w:t>
            </w:r>
            <w:r w:rsidRPr="00C4198B">
              <w:rPr>
                <w:rFonts w:ascii="Arial" w:hAnsi="Arial" w:cs="Arial"/>
                <w:sz w:val="22"/>
                <w:szCs w:val="22"/>
              </w:rPr>
              <w:t xml:space="preserve">Shir Khans </w:t>
            </w:r>
            <w:r w:rsidR="00C4608D">
              <w:rPr>
                <w:rFonts w:ascii="Arial" w:hAnsi="Arial" w:cs="Arial"/>
                <w:sz w:val="22"/>
                <w:szCs w:val="22"/>
              </w:rPr>
              <w:t xml:space="preserve">mächtiger </w:t>
            </w:r>
            <w:r w:rsidRPr="00C4198B">
              <w:rPr>
                <w:rFonts w:ascii="Arial" w:hAnsi="Arial" w:cs="Arial"/>
                <w:sz w:val="22"/>
                <w:szCs w:val="22"/>
              </w:rPr>
              <w:t>Kopf und breite Schulter sc</w:t>
            </w:r>
            <w:r w:rsidR="001C5E72" w:rsidRPr="00C4198B">
              <w:rPr>
                <w:rFonts w:ascii="Arial" w:hAnsi="Arial" w:cs="Arial"/>
                <w:sz w:val="22"/>
                <w:szCs w:val="22"/>
              </w:rPr>
              <w:t xml:space="preserve">hoben sich in den Eingang. </w:t>
            </w:r>
            <w:r w:rsidRPr="00C4198B">
              <w:rPr>
                <w:rFonts w:ascii="Arial" w:hAnsi="Arial" w:cs="Arial"/>
                <w:sz w:val="22"/>
                <w:szCs w:val="22"/>
              </w:rPr>
              <w:t>Shir Khan</w:t>
            </w:r>
            <w:r w:rsidR="00C4608D">
              <w:rPr>
                <w:rFonts w:ascii="Arial" w:hAnsi="Arial" w:cs="Arial"/>
                <w:sz w:val="22"/>
                <w:szCs w:val="22"/>
              </w:rPr>
              <w:t xml:space="preserve"> war auf der Suche nach dem Baby. </w:t>
            </w:r>
          </w:p>
        </w:tc>
      </w:tr>
      <w:tr w:rsidR="00D74B94" w:rsidRPr="00B66E51" w14:paraId="181E7BB6" w14:textId="77777777" w:rsidTr="00D74B94">
        <w:tc>
          <w:tcPr>
            <w:tcW w:w="1843" w:type="dxa"/>
          </w:tcPr>
          <w:p w14:paraId="12F78929" w14:textId="3C6A84A2" w:rsidR="009B78C1" w:rsidRPr="00AF0A81" w:rsidRDefault="005C32A5" w:rsidP="00D74B94">
            <w:pPr>
              <w:spacing w:before="120" w:after="120" w:line="300" w:lineRule="exact"/>
              <w:rPr>
                <w:rFonts w:ascii="Arial" w:eastAsia="Cambria" w:hAnsi="Arial" w:cs="Arial"/>
                <w:sz w:val="22"/>
                <w:szCs w:val="22"/>
                <w:shd w:val="clear" w:color="auto" w:fill="3399FF"/>
                <w:lang w:eastAsia="en-US"/>
              </w:rPr>
            </w:pPr>
            <w:r w:rsidRPr="00F83725">
              <w:rPr>
                <w:rFonts w:ascii="Arial" w:eastAsia="Cambria" w:hAnsi="Arial" w:cs="Arial"/>
                <w:sz w:val="22"/>
                <w:szCs w:val="22"/>
                <w:shd w:val="clear" w:color="auto" w:fill="3399FF"/>
                <w:lang w:eastAsia="en-US"/>
              </w:rPr>
              <w:t xml:space="preserve"> Vater Wolf</w:t>
            </w:r>
          </w:p>
        </w:tc>
        <w:tc>
          <w:tcPr>
            <w:tcW w:w="7229" w:type="dxa"/>
            <w:shd w:val="clear" w:color="auto" w:fill="auto"/>
          </w:tcPr>
          <w:p w14:paraId="3D559AC0" w14:textId="13BC75C2" w:rsidR="00D74B94" w:rsidRPr="00E91EF8" w:rsidRDefault="006B5F39" w:rsidP="009911BC">
            <w:pPr>
              <w:spacing w:before="120" w:after="120" w:line="300" w:lineRule="exact"/>
              <w:rPr>
                <w:rFonts w:ascii="Arial" w:hAnsi="Arial" w:cs="Arial"/>
                <w:sz w:val="22"/>
                <w:szCs w:val="22"/>
                <w:lang w:val="en-GB"/>
              </w:rPr>
            </w:pPr>
            <w:r w:rsidRPr="00E91EF8">
              <w:rPr>
                <w:rFonts w:ascii="Arial" w:hAnsi="Arial" w:cs="Arial"/>
                <w:sz w:val="22"/>
                <w:szCs w:val="22"/>
                <w:lang w:val="en-GB"/>
              </w:rPr>
              <w:t>What do you want</w:t>
            </w:r>
            <w:r w:rsidR="006A7C44">
              <w:rPr>
                <w:rFonts w:ascii="Arial" w:hAnsi="Arial" w:cs="Arial"/>
                <w:sz w:val="22"/>
                <w:szCs w:val="22"/>
                <w:lang w:val="en-GB"/>
              </w:rPr>
              <w:t>,</w:t>
            </w:r>
            <w:r w:rsidRPr="00E91EF8">
              <w:rPr>
                <w:rFonts w:ascii="Arial" w:hAnsi="Arial" w:cs="Arial"/>
                <w:sz w:val="22"/>
                <w:szCs w:val="22"/>
                <w:lang w:val="en-GB"/>
              </w:rPr>
              <w:t xml:space="preserve"> Shir Khan ?</w:t>
            </w:r>
          </w:p>
        </w:tc>
      </w:tr>
      <w:tr w:rsidR="00D74B94" w:rsidRPr="00731A33" w14:paraId="00ED9059" w14:textId="77777777" w:rsidTr="00D74B94">
        <w:tc>
          <w:tcPr>
            <w:tcW w:w="1843" w:type="dxa"/>
          </w:tcPr>
          <w:p w14:paraId="647CC54A" w14:textId="77777777" w:rsidR="00D74B94" w:rsidRPr="00731A33" w:rsidRDefault="005C32A5" w:rsidP="00D74B94">
            <w:pPr>
              <w:spacing w:before="120" w:after="120" w:line="300" w:lineRule="exact"/>
              <w:rPr>
                <w:rFonts w:ascii="Arial" w:hAnsi="Arial" w:cs="Arial"/>
                <w:sz w:val="22"/>
                <w:szCs w:val="22"/>
                <w:lang w:val="de-CH"/>
              </w:rPr>
            </w:pPr>
            <w:r w:rsidRPr="006E6613">
              <w:rPr>
                <w:rFonts w:ascii="Arial" w:hAnsi="Arial" w:cs="Arial"/>
                <w:sz w:val="22"/>
                <w:szCs w:val="22"/>
                <w:shd w:val="clear" w:color="auto" w:fill="FE8002"/>
                <w:lang w:val="de-CH"/>
              </w:rPr>
              <w:t>Shir Khan</w:t>
            </w:r>
          </w:p>
        </w:tc>
        <w:tc>
          <w:tcPr>
            <w:tcW w:w="7229" w:type="dxa"/>
            <w:shd w:val="clear" w:color="auto" w:fill="auto"/>
          </w:tcPr>
          <w:p w14:paraId="21A98F5C" w14:textId="4C93EA08" w:rsidR="00D74B94" w:rsidRPr="00C4198B" w:rsidRDefault="004C28DA" w:rsidP="005C25B6">
            <w:pPr>
              <w:spacing w:before="120" w:after="120" w:line="300" w:lineRule="exact"/>
              <w:rPr>
                <w:rFonts w:ascii="Arial" w:hAnsi="Arial" w:cs="Arial"/>
                <w:sz w:val="22"/>
                <w:szCs w:val="22"/>
                <w:lang w:val="de-CH"/>
              </w:rPr>
            </w:pPr>
            <w:r>
              <w:rPr>
                <w:rFonts w:ascii="Arial" w:hAnsi="Arial" w:cs="Arial"/>
                <w:sz w:val="22"/>
                <w:szCs w:val="22"/>
              </w:rPr>
              <w:t>Dat w</w:t>
            </w:r>
            <w:r w:rsidR="000C4204">
              <w:rPr>
                <w:rFonts w:ascii="Arial" w:hAnsi="Arial" w:cs="Arial"/>
                <w:sz w:val="22"/>
                <w:szCs w:val="22"/>
              </w:rPr>
              <w:t>ee</w:t>
            </w:r>
            <w:r>
              <w:rPr>
                <w:rFonts w:ascii="Arial" w:hAnsi="Arial" w:cs="Arial"/>
                <w:sz w:val="22"/>
                <w:szCs w:val="22"/>
              </w:rPr>
              <w:t>r mien</w:t>
            </w:r>
            <w:r w:rsidR="005C32A5" w:rsidRPr="00C4198B">
              <w:rPr>
                <w:rFonts w:ascii="Arial" w:hAnsi="Arial" w:cs="Arial"/>
                <w:sz w:val="22"/>
                <w:szCs w:val="22"/>
              </w:rPr>
              <w:t>! Da</w:t>
            </w:r>
            <w:r>
              <w:rPr>
                <w:rFonts w:ascii="Arial" w:hAnsi="Arial" w:cs="Arial"/>
                <w:sz w:val="22"/>
                <w:szCs w:val="22"/>
              </w:rPr>
              <w:t>t</w:t>
            </w:r>
            <w:r w:rsidR="005C32A5" w:rsidRPr="00C4198B">
              <w:rPr>
                <w:rFonts w:ascii="Arial" w:hAnsi="Arial" w:cs="Arial"/>
                <w:sz w:val="22"/>
                <w:szCs w:val="22"/>
              </w:rPr>
              <w:t xml:space="preserve"> M</w:t>
            </w:r>
            <w:r w:rsidR="000C4204">
              <w:rPr>
                <w:rFonts w:ascii="Arial" w:hAnsi="Arial" w:cs="Arial"/>
                <w:sz w:val="22"/>
                <w:szCs w:val="22"/>
              </w:rPr>
              <w:t>e</w:t>
            </w:r>
            <w:r w:rsidR="005C32A5" w:rsidRPr="00C4198B">
              <w:rPr>
                <w:rFonts w:ascii="Arial" w:hAnsi="Arial" w:cs="Arial"/>
                <w:sz w:val="22"/>
                <w:szCs w:val="22"/>
              </w:rPr>
              <w:t>nschenbaby</w:t>
            </w:r>
            <w:r w:rsidR="005C25B6" w:rsidRPr="00C4198B">
              <w:rPr>
                <w:rFonts w:ascii="Arial" w:hAnsi="Arial" w:cs="Arial"/>
                <w:sz w:val="22"/>
                <w:szCs w:val="22"/>
              </w:rPr>
              <w:t>. I</w:t>
            </w:r>
            <w:r>
              <w:rPr>
                <w:rFonts w:ascii="Arial" w:hAnsi="Arial" w:cs="Arial"/>
                <w:sz w:val="22"/>
                <w:szCs w:val="22"/>
              </w:rPr>
              <w:t>k</w:t>
            </w:r>
            <w:r w:rsidR="005C32A5" w:rsidRPr="00C4198B">
              <w:rPr>
                <w:rFonts w:ascii="Arial" w:hAnsi="Arial" w:cs="Arial"/>
                <w:sz w:val="22"/>
                <w:szCs w:val="22"/>
              </w:rPr>
              <w:t xml:space="preserve"> ha</w:t>
            </w:r>
            <w:r>
              <w:rPr>
                <w:rFonts w:ascii="Arial" w:hAnsi="Arial" w:cs="Arial"/>
                <w:sz w:val="22"/>
                <w:szCs w:val="22"/>
              </w:rPr>
              <w:t>rr</w:t>
            </w:r>
            <w:r w:rsidR="005C32A5" w:rsidRPr="00C4198B">
              <w:rPr>
                <w:rFonts w:ascii="Arial" w:hAnsi="Arial" w:cs="Arial"/>
                <w:sz w:val="22"/>
                <w:szCs w:val="22"/>
              </w:rPr>
              <w:t xml:space="preserve"> </w:t>
            </w:r>
            <w:r>
              <w:rPr>
                <w:rFonts w:ascii="Arial" w:hAnsi="Arial" w:cs="Arial"/>
                <w:sz w:val="22"/>
                <w:szCs w:val="22"/>
              </w:rPr>
              <w:t>dat</w:t>
            </w:r>
            <w:r w:rsidR="005C32A5" w:rsidRPr="00C4198B">
              <w:rPr>
                <w:rFonts w:ascii="Arial" w:hAnsi="Arial" w:cs="Arial"/>
                <w:sz w:val="22"/>
                <w:szCs w:val="22"/>
              </w:rPr>
              <w:t xml:space="preserve"> </w:t>
            </w:r>
            <w:r>
              <w:rPr>
                <w:rFonts w:ascii="Arial" w:hAnsi="Arial" w:cs="Arial"/>
                <w:sz w:val="22"/>
                <w:szCs w:val="22"/>
              </w:rPr>
              <w:t>funnen</w:t>
            </w:r>
            <w:r w:rsidR="005C32A5" w:rsidRPr="00C4198B">
              <w:rPr>
                <w:rFonts w:ascii="Arial" w:hAnsi="Arial" w:cs="Arial"/>
                <w:sz w:val="22"/>
                <w:szCs w:val="22"/>
              </w:rPr>
              <w:t xml:space="preserve">, </w:t>
            </w:r>
            <w:r>
              <w:rPr>
                <w:rFonts w:ascii="Arial" w:hAnsi="Arial" w:cs="Arial"/>
                <w:sz w:val="22"/>
                <w:szCs w:val="22"/>
              </w:rPr>
              <w:t>man</w:t>
            </w:r>
            <w:r w:rsidR="005C32A5" w:rsidRPr="00C4198B">
              <w:rPr>
                <w:rFonts w:ascii="Arial" w:hAnsi="Arial" w:cs="Arial"/>
                <w:sz w:val="22"/>
                <w:szCs w:val="22"/>
              </w:rPr>
              <w:t xml:space="preserve"> d</w:t>
            </w:r>
            <w:r>
              <w:rPr>
                <w:rFonts w:ascii="Arial" w:hAnsi="Arial" w:cs="Arial"/>
                <w:sz w:val="22"/>
                <w:szCs w:val="22"/>
              </w:rPr>
              <w:t>or</w:t>
            </w:r>
            <w:r w:rsidR="005C32A5" w:rsidRPr="00C4198B">
              <w:rPr>
                <w:rFonts w:ascii="Arial" w:hAnsi="Arial" w:cs="Arial"/>
                <w:sz w:val="22"/>
                <w:szCs w:val="22"/>
              </w:rPr>
              <w:t xml:space="preserve"> w</w:t>
            </w:r>
            <w:r w:rsidR="000C4204">
              <w:rPr>
                <w:rFonts w:ascii="Arial" w:hAnsi="Arial" w:cs="Arial"/>
                <w:sz w:val="22"/>
                <w:szCs w:val="22"/>
              </w:rPr>
              <w:t>ee</w:t>
            </w:r>
            <w:r>
              <w:rPr>
                <w:rFonts w:ascii="Arial" w:hAnsi="Arial" w:cs="Arial"/>
                <w:sz w:val="22"/>
                <w:szCs w:val="22"/>
              </w:rPr>
              <w:t>r</w:t>
            </w:r>
            <w:r w:rsidR="005C32A5" w:rsidRPr="00C4198B">
              <w:rPr>
                <w:rFonts w:ascii="Arial" w:hAnsi="Arial" w:cs="Arial"/>
                <w:sz w:val="22"/>
                <w:szCs w:val="22"/>
              </w:rPr>
              <w:t xml:space="preserve"> Baghira </w:t>
            </w:r>
            <w:r>
              <w:rPr>
                <w:rFonts w:ascii="Arial" w:hAnsi="Arial" w:cs="Arial"/>
                <w:sz w:val="22"/>
                <w:szCs w:val="22"/>
              </w:rPr>
              <w:t>gauer</w:t>
            </w:r>
            <w:r w:rsidR="005C32A5" w:rsidRPr="00C4198B">
              <w:rPr>
                <w:rFonts w:ascii="Arial" w:hAnsi="Arial" w:cs="Arial"/>
                <w:sz w:val="22"/>
                <w:szCs w:val="22"/>
              </w:rPr>
              <w:t xml:space="preserve"> un h</w:t>
            </w:r>
            <w:r>
              <w:rPr>
                <w:rFonts w:ascii="Arial" w:hAnsi="Arial" w:cs="Arial"/>
                <w:sz w:val="22"/>
                <w:szCs w:val="22"/>
              </w:rPr>
              <w:t>ett</w:t>
            </w:r>
            <w:r w:rsidR="005C32A5" w:rsidRPr="00C4198B">
              <w:rPr>
                <w:rFonts w:ascii="Arial" w:hAnsi="Arial" w:cs="Arial"/>
                <w:sz w:val="22"/>
                <w:szCs w:val="22"/>
              </w:rPr>
              <w:t xml:space="preserve"> </w:t>
            </w:r>
            <w:r w:rsidR="000C4204">
              <w:rPr>
                <w:rFonts w:ascii="Arial" w:hAnsi="Arial" w:cs="Arial"/>
                <w:sz w:val="22"/>
                <w:szCs w:val="22"/>
              </w:rPr>
              <w:t xml:space="preserve">dat </w:t>
            </w:r>
            <w:r>
              <w:rPr>
                <w:rFonts w:ascii="Arial" w:hAnsi="Arial" w:cs="Arial"/>
                <w:sz w:val="22"/>
                <w:szCs w:val="22"/>
              </w:rPr>
              <w:t>na jo broch</w:t>
            </w:r>
            <w:r w:rsidR="005C32A5" w:rsidRPr="00C4198B">
              <w:rPr>
                <w:rFonts w:ascii="Arial" w:hAnsi="Arial" w:cs="Arial"/>
                <w:sz w:val="22"/>
                <w:szCs w:val="22"/>
              </w:rPr>
              <w:t xml:space="preserve">t. </w:t>
            </w:r>
          </w:p>
        </w:tc>
      </w:tr>
      <w:tr w:rsidR="00D74B94" w:rsidRPr="00731A33" w14:paraId="70E1CE64" w14:textId="77777777" w:rsidTr="00D74B94">
        <w:tc>
          <w:tcPr>
            <w:tcW w:w="1843" w:type="dxa"/>
          </w:tcPr>
          <w:p w14:paraId="34C7443B" w14:textId="38612406" w:rsidR="00854D37" w:rsidRPr="00854D37" w:rsidRDefault="005C32A5" w:rsidP="00854D37">
            <w:pPr>
              <w:spacing w:before="120" w:after="120" w:line="300" w:lineRule="exact"/>
              <w:rPr>
                <w:rFonts w:ascii="Arial" w:hAnsi="Arial" w:cs="Arial"/>
                <w:sz w:val="22"/>
                <w:szCs w:val="22"/>
                <w:lang w:val="de-CH"/>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5B91511E" w14:textId="09902934" w:rsidR="00D74B94" w:rsidRPr="00C4198B" w:rsidRDefault="00C4608D" w:rsidP="002B047B">
            <w:pPr>
              <w:spacing w:before="120" w:after="120" w:line="300" w:lineRule="exact"/>
              <w:rPr>
                <w:rFonts w:ascii="Arial" w:hAnsi="Arial" w:cs="Arial"/>
                <w:sz w:val="22"/>
                <w:szCs w:val="22"/>
              </w:rPr>
            </w:pPr>
            <w:r>
              <w:rPr>
                <w:rFonts w:ascii="Arial" w:hAnsi="Arial" w:cs="Arial"/>
                <w:sz w:val="22"/>
                <w:szCs w:val="22"/>
              </w:rPr>
              <w:t xml:space="preserve">Nein, das Menschenbaby gehört uns. Du hast uns nichts zu befehlen. </w:t>
            </w:r>
          </w:p>
        </w:tc>
      </w:tr>
      <w:tr w:rsidR="00D74B94" w:rsidRPr="00731A33" w14:paraId="25C9BAFF" w14:textId="77777777" w:rsidTr="00D74B94">
        <w:tc>
          <w:tcPr>
            <w:tcW w:w="1843" w:type="dxa"/>
          </w:tcPr>
          <w:p w14:paraId="5881AA51" w14:textId="77777777" w:rsidR="00D74B94" w:rsidRDefault="005C32A5" w:rsidP="00D74B94">
            <w:pPr>
              <w:spacing w:before="120" w:after="120" w:line="300" w:lineRule="exact"/>
              <w:rPr>
                <w:rFonts w:ascii="Arial" w:hAnsi="Arial" w:cs="Arial"/>
                <w:sz w:val="22"/>
                <w:szCs w:val="22"/>
                <w:lang w:val="de-CH"/>
              </w:rPr>
            </w:pPr>
            <w:r w:rsidRPr="006E6613">
              <w:rPr>
                <w:rFonts w:ascii="Arial" w:hAnsi="Arial" w:cs="Arial"/>
                <w:sz w:val="22"/>
                <w:szCs w:val="22"/>
                <w:highlight w:val="yellow"/>
                <w:lang w:val="de-CH"/>
              </w:rPr>
              <w:t>Erzähler 2</w:t>
            </w:r>
          </w:p>
          <w:p w14:paraId="2C8D1C38" w14:textId="2B1871D6" w:rsidR="00854D37" w:rsidRPr="00731A33" w:rsidRDefault="00854D37" w:rsidP="00D74B94">
            <w:pPr>
              <w:spacing w:before="120" w:after="120" w:line="300" w:lineRule="exact"/>
              <w:rPr>
                <w:rFonts w:ascii="Arial" w:hAnsi="Arial" w:cs="Arial"/>
                <w:sz w:val="22"/>
                <w:szCs w:val="22"/>
                <w:lang w:val="de-CH"/>
              </w:rPr>
            </w:pPr>
          </w:p>
        </w:tc>
        <w:tc>
          <w:tcPr>
            <w:tcW w:w="7229" w:type="dxa"/>
            <w:shd w:val="clear" w:color="auto" w:fill="auto"/>
          </w:tcPr>
          <w:p w14:paraId="3C806C5B" w14:textId="09EC7669" w:rsidR="00D74B94" w:rsidRPr="00C4198B" w:rsidRDefault="008A1D05" w:rsidP="00C4608D">
            <w:pPr>
              <w:spacing w:before="120" w:after="120" w:line="300" w:lineRule="exact"/>
              <w:rPr>
                <w:rFonts w:ascii="Arial" w:hAnsi="Arial" w:cs="Arial"/>
                <w:sz w:val="22"/>
                <w:szCs w:val="22"/>
                <w:lang w:val="de-CH"/>
              </w:rPr>
            </w:pPr>
            <w:r w:rsidRPr="00C4198B">
              <w:rPr>
                <w:rFonts w:ascii="Arial" w:hAnsi="Arial" w:cs="Arial"/>
                <w:sz w:val="22"/>
                <w:szCs w:val="22"/>
                <w:lang w:val="de-CH"/>
              </w:rPr>
              <w:t>Zum Glück war d</w:t>
            </w:r>
            <w:r w:rsidR="005C32A5" w:rsidRPr="00C4198B">
              <w:rPr>
                <w:rFonts w:ascii="Arial" w:hAnsi="Arial" w:cs="Arial"/>
                <w:sz w:val="22"/>
                <w:szCs w:val="22"/>
                <w:lang w:val="de-CH"/>
              </w:rPr>
              <w:t xml:space="preserve">ie Öffnung der Wolfshöhle </w:t>
            </w:r>
            <w:r w:rsidR="00AF7F09">
              <w:rPr>
                <w:rFonts w:ascii="Arial" w:hAnsi="Arial" w:cs="Arial"/>
                <w:sz w:val="22"/>
                <w:szCs w:val="22"/>
                <w:lang w:val="de-CH"/>
              </w:rPr>
              <w:t>zu</w:t>
            </w:r>
            <w:r w:rsidR="005C32A5" w:rsidRPr="00C4198B">
              <w:rPr>
                <w:rFonts w:ascii="Arial" w:hAnsi="Arial" w:cs="Arial"/>
                <w:sz w:val="22"/>
                <w:szCs w:val="22"/>
                <w:lang w:val="de-CH"/>
              </w:rPr>
              <w:t xml:space="preserve"> klein für Shir Khan</w:t>
            </w:r>
            <w:r w:rsidR="00080C47">
              <w:rPr>
                <w:rFonts w:ascii="Arial" w:hAnsi="Arial" w:cs="Arial"/>
                <w:sz w:val="22"/>
                <w:szCs w:val="22"/>
                <w:lang w:val="de-CH"/>
              </w:rPr>
              <w:t>.</w:t>
            </w:r>
            <w:r w:rsidR="00ED5B59" w:rsidRPr="00C4198B">
              <w:rPr>
                <w:rFonts w:ascii="Arial" w:hAnsi="Arial" w:cs="Arial"/>
                <w:sz w:val="22"/>
                <w:szCs w:val="22"/>
                <w:lang w:val="de-CH"/>
              </w:rPr>
              <w:t xml:space="preserve"> S</w:t>
            </w:r>
            <w:r w:rsidR="005C32A5" w:rsidRPr="00C4198B">
              <w:rPr>
                <w:rFonts w:ascii="Arial" w:hAnsi="Arial" w:cs="Arial"/>
                <w:sz w:val="22"/>
                <w:szCs w:val="22"/>
                <w:lang w:val="de-CH"/>
              </w:rPr>
              <w:t xml:space="preserve">o blieb er mit seinen Schultern stecken. Jeder konnte </w:t>
            </w:r>
            <w:r w:rsidR="00C4608D">
              <w:rPr>
                <w:rFonts w:ascii="Arial" w:hAnsi="Arial" w:cs="Arial"/>
                <w:sz w:val="22"/>
                <w:szCs w:val="22"/>
                <w:lang w:val="de-CH"/>
              </w:rPr>
              <w:t>sehen</w:t>
            </w:r>
            <w:r w:rsidR="006A7C44">
              <w:rPr>
                <w:rFonts w:ascii="Arial" w:hAnsi="Arial" w:cs="Arial"/>
                <w:sz w:val="22"/>
                <w:szCs w:val="22"/>
                <w:lang w:val="de-CH"/>
              </w:rPr>
              <w:t>,</w:t>
            </w:r>
            <w:r w:rsidR="00C4608D">
              <w:rPr>
                <w:rFonts w:ascii="Arial" w:hAnsi="Arial" w:cs="Arial"/>
                <w:sz w:val="22"/>
                <w:szCs w:val="22"/>
                <w:lang w:val="de-CH"/>
              </w:rPr>
              <w:t xml:space="preserve"> wie wütend er war.</w:t>
            </w:r>
            <w:r w:rsidR="005C32A5" w:rsidRPr="00C4198B">
              <w:rPr>
                <w:rFonts w:ascii="Arial" w:hAnsi="Arial" w:cs="Arial"/>
                <w:sz w:val="22"/>
                <w:szCs w:val="22"/>
                <w:lang w:val="de-CH"/>
              </w:rPr>
              <w:t xml:space="preserve"> </w:t>
            </w:r>
          </w:p>
        </w:tc>
      </w:tr>
      <w:tr w:rsidR="00D74B94" w:rsidRPr="00B66E51" w14:paraId="7CC05ACD" w14:textId="77777777" w:rsidTr="00D74B94">
        <w:trPr>
          <w:trHeight w:val="64"/>
        </w:trPr>
        <w:tc>
          <w:tcPr>
            <w:tcW w:w="1843" w:type="dxa"/>
          </w:tcPr>
          <w:p w14:paraId="47179D9B" w14:textId="77777777" w:rsidR="00D74B94" w:rsidRPr="00731A33" w:rsidRDefault="005C32A5" w:rsidP="00D74B94">
            <w:pPr>
              <w:spacing w:before="120" w:after="120" w:line="300" w:lineRule="exact"/>
              <w:rPr>
                <w:rFonts w:ascii="Arial" w:hAnsi="Arial" w:cs="Arial"/>
                <w:sz w:val="22"/>
                <w:szCs w:val="22"/>
                <w:lang w:val="de-CH"/>
              </w:rPr>
            </w:pPr>
            <w:r w:rsidRPr="006E6613">
              <w:rPr>
                <w:rFonts w:ascii="Arial" w:hAnsi="Arial" w:cs="Arial"/>
                <w:sz w:val="22"/>
                <w:szCs w:val="22"/>
                <w:highlight w:val="green"/>
                <w:lang w:val="de-CH"/>
              </w:rPr>
              <w:t>Erzähler 1</w:t>
            </w:r>
          </w:p>
        </w:tc>
        <w:tc>
          <w:tcPr>
            <w:tcW w:w="7229" w:type="dxa"/>
            <w:shd w:val="clear" w:color="auto" w:fill="auto"/>
          </w:tcPr>
          <w:p w14:paraId="357C4DC5" w14:textId="17D55D3F" w:rsidR="00D74B94" w:rsidRPr="00E91EF8" w:rsidRDefault="006B5F39" w:rsidP="00E91EF8">
            <w:pPr>
              <w:widowControl w:val="0"/>
              <w:autoSpaceDE w:val="0"/>
              <w:autoSpaceDN w:val="0"/>
              <w:adjustRightInd w:val="0"/>
              <w:rPr>
                <w:rFonts w:ascii="Arial" w:hAnsi="Arial" w:cs="Arial"/>
                <w:sz w:val="22"/>
                <w:szCs w:val="22"/>
                <w:lang w:val="en-GB"/>
              </w:rPr>
            </w:pPr>
            <w:r w:rsidRPr="00E91EF8">
              <w:rPr>
                <w:rFonts w:ascii="Arial" w:hAnsi="Arial" w:cs="Arial"/>
                <w:sz w:val="22"/>
                <w:szCs w:val="22"/>
                <w:lang w:val="en-GB"/>
              </w:rPr>
              <w:t>Now Mother Wol</w:t>
            </w:r>
            <w:r w:rsidR="006A7C44">
              <w:rPr>
                <w:rFonts w:ascii="Arial" w:hAnsi="Arial" w:cs="Arial"/>
                <w:sz w:val="22"/>
                <w:szCs w:val="22"/>
                <w:lang w:val="en-GB"/>
              </w:rPr>
              <w:t>f</w:t>
            </w:r>
            <w:r w:rsidRPr="00E91EF8">
              <w:rPr>
                <w:rFonts w:ascii="Arial" w:hAnsi="Arial" w:cs="Arial"/>
                <w:sz w:val="22"/>
                <w:szCs w:val="22"/>
                <w:lang w:val="en-GB"/>
              </w:rPr>
              <w:t xml:space="preserve"> got really angry </w:t>
            </w:r>
            <w:r w:rsidR="006A7C44">
              <w:rPr>
                <w:rFonts w:ascii="Arial" w:hAnsi="Arial" w:cs="Arial"/>
                <w:sz w:val="22"/>
                <w:szCs w:val="22"/>
                <w:lang w:val="en-GB"/>
              </w:rPr>
              <w:t>as she stood</w:t>
            </w:r>
            <w:r w:rsidRPr="00E91EF8">
              <w:rPr>
                <w:rFonts w:ascii="Arial" w:hAnsi="Arial" w:cs="Arial"/>
                <w:sz w:val="22"/>
                <w:szCs w:val="22"/>
                <w:lang w:val="en-GB"/>
              </w:rPr>
              <w:t xml:space="preserve"> in front of Shir Khan.</w:t>
            </w:r>
          </w:p>
        </w:tc>
      </w:tr>
      <w:tr w:rsidR="00D74B94" w:rsidRPr="00731A33" w14:paraId="3247FBF0" w14:textId="77777777" w:rsidTr="00D74B94">
        <w:trPr>
          <w:trHeight w:val="64"/>
        </w:trPr>
        <w:tc>
          <w:tcPr>
            <w:tcW w:w="1843" w:type="dxa"/>
          </w:tcPr>
          <w:p w14:paraId="2811D33E" w14:textId="77777777" w:rsidR="00854D37" w:rsidRDefault="005C32A5" w:rsidP="00854D37">
            <w:pPr>
              <w:spacing w:before="120" w:after="120" w:line="300" w:lineRule="exact"/>
              <w:rPr>
                <w:rFonts w:ascii="Arial" w:eastAsia="Cambria" w:hAnsi="Arial" w:cs="Arial"/>
                <w:sz w:val="22"/>
                <w:szCs w:val="22"/>
                <w:shd w:val="clear" w:color="auto" w:fill="FF0066"/>
                <w:lang w:val="en-GB" w:eastAsia="en-US"/>
              </w:rPr>
            </w:pPr>
            <w:r w:rsidRPr="00F83725">
              <w:rPr>
                <w:rFonts w:ascii="Arial" w:eastAsia="Cambria" w:hAnsi="Arial" w:cs="Arial"/>
                <w:sz w:val="22"/>
                <w:szCs w:val="22"/>
                <w:shd w:val="clear" w:color="auto" w:fill="FF0066"/>
                <w:lang w:val="en-GB" w:eastAsia="en-US"/>
              </w:rPr>
              <w:lastRenderedPageBreak/>
              <w:t>Mutter Wolf</w:t>
            </w:r>
          </w:p>
          <w:p w14:paraId="7A685B50" w14:textId="7B2B65DB" w:rsidR="00780E0A" w:rsidRPr="00854D37" w:rsidRDefault="00780E0A" w:rsidP="00854D37">
            <w:pPr>
              <w:spacing w:before="120" w:after="120" w:line="300" w:lineRule="exact"/>
              <w:rPr>
                <w:rFonts w:ascii="Arial" w:eastAsia="Cambria" w:hAnsi="Arial" w:cs="Arial"/>
                <w:sz w:val="22"/>
                <w:szCs w:val="22"/>
                <w:shd w:val="clear" w:color="auto" w:fill="FF0066"/>
                <w:lang w:val="en-GB" w:eastAsia="en-US"/>
              </w:rPr>
            </w:pPr>
          </w:p>
        </w:tc>
        <w:tc>
          <w:tcPr>
            <w:tcW w:w="7229" w:type="dxa"/>
            <w:shd w:val="clear" w:color="auto" w:fill="auto"/>
          </w:tcPr>
          <w:p w14:paraId="1083FB2F" w14:textId="7CFFAA65" w:rsidR="00D74B94" w:rsidRPr="00C4198B" w:rsidRDefault="005C32A5" w:rsidP="00C4608D">
            <w:pPr>
              <w:spacing w:before="120" w:after="120" w:line="300" w:lineRule="exact"/>
              <w:rPr>
                <w:rFonts w:ascii="Arial" w:hAnsi="Arial" w:cs="Arial"/>
                <w:sz w:val="22"/>
                <w:szCs w:val="22"/>
                <w:lang w:val="de-CH"/>
              </w:rPr>
            </w:pPr>
            <w:r w:rsidRPr="00C4198B">
              <w:rPr>
                <w:rFonts w:ascii="Arial" w:hAnsi="Arial" w:cs="Arial"/>
                <w:sz w:val="22"/>
                <w:szCs w:val="22"/>
              </w:rPr>
              <w:t>Und ich, Raschka</w:t>
            </w:r>
            <w:r w:rsidR="00C4608D">
              <w:rPr>
                <w:rFonts w:ascii="Arial" w:hAnsi="Arial" w:cs="Arial"/>
                <w:sz w:val="22"/>
                <w:szCs w:val="22"/>
              </w:rPr>
              <w:t xml:space="preserve">, sage dir: Das ist mein Baby, es soll mit meinen Kindern aufwachsen. </w:t>
            </w:r>
          </w:p>
        </w:tc>
      </w:tr>
      <w:tr w:rsidR="00D74B94" w:rsidRPr="00731A33" w14:paraId="466280A8" w14:textId="77777777" w:rsidTr="00400535">
        <w:trPr>
          <w:trHeight w:val="581"/>
        </w:trPr>
        <w:tc>
          <w:tcPr>
            <w:tcW w:w="1843" w:type="dxa"/>
          </w:tcPr>
          <w:p w14:paraId="580899AF" w14:textId="198B039C" w:rsidR="00D74B94" w:rsidRPr="0078007F" w:rsidRDefault="00593E47">
            <w:pPr>
              <w:spacing w:before="120" w:after="120" w:line="300" w:lineRule="exact"/>
              <w:rPr>
                <w:rFonts w:ascii="Arial" w:hAnsi="Arial" w:cs="Arial"/>
                <w:sz w:val="22"/>
                <w:szCs w:val="22"/>
                <w:lang w:val="de-CH"/>
              </w:rPr>
            </w:pPr>
            <w:r w:rsidRPr="00593E47">
              <w:rPr>
                <w:rFonts w:ascii="Arial" w:hAnsi="Arial" w:cs="Arial"/>
                <w:sz w:val="22"/>
                <w:szCs w:val="22"/>
                <w:highlight w:val="yellow"/>
                <w:lang w:val="de-CH"/>
              </w:rPr>
              <w:t>Erzähler 2</w:t>
            </w:r>
          </w:p>
        </w:tc>
        <w:tc>
          <w:tcPr>
            <w:tcW w:w="7229" w:type="dxa"/>
            <w:shd w:val="clear" w:color="auto" w:fill="auto"/>
          </w:tcPr>
          <w:p w14:paraId="639E2E49" w14:textId="0E5055AB" w:rsidR="00D74B94" w:rsidRPr="00C4198B" w:rsidRDefault="00C4608D" w:rsidP="008F0992">
            <w:pPr>
              <w:widowControl w:val="0"/>
              <w:autoSpaceDE w:val="0"/>
              <w:autoSpaceDN w:val="0"/>
              <w:adjustRightInd w:val="0"/>
              <w:rPr>
                <w:rFonts w:ascii="Arial" w:hAnsi="Arial" w:cs="Arial"/>
                <w:sz w:val="22"/>
                <w:szCs w:val="22"/>
                <w:lang w:val="de-CH"/>
              </w:rPr>
            </w:pPr>
            <w:r>
              <w:rPr>
                <w:rFonts w:ascii="Arial" w:hAnsi="Arial" w:cs="Arial"/>
                <w:sz w:val="22"/>
                <w:szCs w:val="22"/>
              </w:rPr>
              <w:t>V</w:t>
            </w:r>
            <w:r w:rsidR="0015578A">
              <w:rPr>
                <w:rFonts w:ascii="Arial" w:hAnsi="Arial" w:cs="Arial"/>
                <w:sz w:val="22"/>
                <w:szCs w:val="22"/>
              </w:rPr>
              <w:t>ör Mudder Wulf w</w:t>
            </w:r>
            <w:r w:rsidR="000C4204">
              <w:rPr>
                <w:rFonts w:ascii="Arial" w:hAnsi="Arial" w:cs="Arial"/>
                <w:sz w:val="22"/>
                <w:szCs w:val="22"/>
              </w:rPr>
              <w:t>ee</w:t>
            </w:r>
            <w:r w:rsidR="0015578A">
              <w:rPr>
                <w:rFonts w:ascii="Arial" w:hAnsi="Arial" w:cs="Arial"/>
                <w:sz w:val="22"/>
                <w:szCs w:val="22"/>
              </w:rPr>
              <w:t>r</w:t>
            </w:r>
            <w:r>
              <w:rPr>
                <w:rFonts w:ascii="Arial" w:hAnsi="Arial" w:cs="Arial"/>
                <w:sz w:val="22"/>
                <w:szCs w:val="22"/>
              </w:rPr>
              <w:t xml:space="preserve"> Shir Khan so </w:t>
            </w:r>
            <w:r w:rsidR="0015578A">
              <w:rPr>
                <w:rFonts w:ascii="Arial" w:hAnsi="Arial" w:cs="Arial"/>
                <w:sz w:val="22"/>
                <w:szCs w:val="22"/>
              </w:rPr>
              <w:t>bang</w:t>
            </w:r>
            <w:r>
              <w:rPr>
                <w:rFonts w:ascii="Arial" w:hAnsi="Arial" w:cs="Arial"/>
                <w:sz w:val="22"/>
                <w:szCs w:val="22"/>
              </w:rPr>
              <w:t>, da</w:t>
            </w:r>
            <w:r w:rsidR="0015578A">
              <w:rPr>
                <w:rFonts w:ascii="Arial" w:hAnsi="Arial" w:cs="Arial"/>
                <w:sz w:val="22"/>
                <w:szCs w:val="22"/>
              </w:rPr>
              <w:t>t he si</w:t>
            </w:r>
            <w:r w:rsidR="00B66E51">
              <w:rPr>
                <w:rFonts w:ascii="Arial" w:hAnsi="Arial" w:cs="Arial"/>
                <w:sz w:val="22"/>
                <w:szCs w:val="22"/>
              </w:rPr>
              <w:t>e</w:t>
            </w:r>
            <w:r w:rsidR="0015578A">
              <w:rPr>
                <w:rFonts w:ascii="Arial" w:hAnsi="Arial" w:cs="Arial"/>
                <w:sz w:val="22"/>
                <w:szCs w:val="22"/>
              </w:rPr>
              <w:t>n</w:t>
            </w:r>
            <w:r w:rsidR="000C4204">
              <w:rPr>
                <w:rFonts w:ascii="Arial" w:hAnsi="Arial" w:cs="Arial"/>
                <w:sz w:val="22"/>
                <w:szCs w:val="22"/>
              </w:rPr>
              <w:t>e</w:t>
            </w:r>
            <w:r w:rsidR="0015578A">
              <w:rPr>
                <w:rFonts w:ascii="Arial" w:hAnsi="Arial" w:cs="Arial"/>
                <w:sz w:val="22"/>
                <w:szCs w:val="22"/>
              </w:rPr>
              <w:t xml:space="preserve"> Krallen </w:t>
            </w:r>
            <w:r w:rsidR="00B66E51">
              <w:rPr>
                <w:rFonts w:ascii="Arial" w:hAnsi="Arial" w:cs="Arial"/>
                <w:sz w:val="22"/>
                <w:szCs w:val="22"/>
              </w:rPr>
              <w:t xml:space="preserve">an de Fööt </w:t>
            </w:r>
            <w:r w:rsidR="0015578A">
              <w:rPr>
                <w:rFonts w:ascii="Arial" w:hAnsi="Arial" w:cs="Arial"/>
                <w:sz w:val="22"/>
                <w:szCs w:val="22"/>
              </w:rPr>
              <w:t>lever gor nich eerst wiesen dee.</w:t>
            </w:r>
          </w:p>
        </w:tc>
      </w:tr>
      <w:tr w:rsidR="00593E47" w:rsidRPr="00731A33" w14:paraId="17DF397A" w14:textId="77777777" w:rsidTr="00D74B94">
        <w:tc>
          <w:tcPr>
            <w:tcW w:w="1843" w:type="dxa"/>
          </w:tcPr>
          <w:p w14:paraId="69AF2E5E" w14:textId="3D6B3169" w:rsidR="00593E47" w:rsidRPr="006E6613" w:rsidRDefault="00F77F35" w:rsidP="00D74B94">
            <w:pPr>
              <w:spacing w:before="120" w:after="120" w:line="300" w:lineRule="exact"/>
              <w:rPr>
                <w:rFonts w:ascii="Arial" w:hAnsi="Arial" w:cs="Arial"/>
                <w:sz w:val="22"/>
                <w:szCs w:val="22"/>
                <w:highlight w:val="green"/>
                <w:lang w:val="de-CH"/>
              </w:rPr>
            </w:pPr>
            <w:r w:rsidRPr="006E6613">
              <w:rPr>
                <w:rFonts w:ascii="Arial" w:hAnsi="Arial" w:cs="Arial"/>
                <w:sz w:val="22"/>
                <w:szCs w:val="22"/>
                <w:highlight w:val="green"/>
                <w:lang w:val="de-CH"/>
              </w:rPr>
              <w:t>Erzähler 1</w:t>
            </w:r>
          </w:p>
        </w:tc>
        <w:tc>
          <w:tcPr>
            <w:tcW w:w="7229" w:type="dxa"/>
            <w:shd w:val="clear" w:color="auto" w:fill="auto"/>
          </w:tcPr>
          <w:p w14:paraId="0092B966" w14:textId="4F244700" w:rsidR="00593E47" w:rsidRPr="00C4198B" w:rsidRDefault="00593E47" w:rsidP="00F52560">
            <w:pPr>
              <w:widowControl w:val="0"/>
              <w:autoSpaceDE w:val="0"/>
              <w:autoSpaceDN w:val="0"/>
              <w:adjustRightInd w:val="0"/>
              <w:rPr>
                <w:rFonts w:ascii="Arial" w:hAnsi="Arial" w:cs="Arial"/>
                <w:sz w:val="22"/>
                <w:szCs w:val="22"/>
              </w:rPr>
            </w:pPr>
            <w:r w:rsidRPr="00C4198B">
              <w:rPr>
                <w:rFonts w:ascii="Arial" w:hAnsi="Arial" w:cs="Arial"/>
                <w:sz w:val="22"/>
                <w:szCs w:val="22"/>
              </w:rPr>
              <w:t>So zog er sich knurrend aus dem engen Eingang zurück und brüllte, als er frei war</w:t>
            </w:r>
            <w:r w:rsidR="006A7C44">
              <w:rPr>
                <w:rFonts w:ascii="Arial" w:hAnsi="Arial" w:cs="Arial"/>
                <w:sz w:val="22"/>
                <w:szCs w:val="22"/>
              </w:rPr>
              <w:t>.</w:t>
            </w:r>
          </w:p>
        </w:tc>
      </w:tr>
      <w:tr w:rsidR="00D74B94" w:rsidRPr="00731A33" w14:paraId="7FDB51D8" w14:textId="77777777" w:rsidTr="00D74B94">
        <w:tc>
          <w:tcPr>
            <w:tcW w:w="1843" w:type="dxa"/>
          </w:tcPr>
          <w:p w14:paraId="2C677B49" w14:textId="5D6F1583" w:rsidR="00854D37" w:rsidRPr="00854D37" w:rsidRDefault="00F52560" w:rsidP="00854D37">
            <w:pPr>
              <w:spacing w:before="120" w:after="120" w:line="300" w:lineRule="exact"/>
              <w:rPr>
                <w:rFonts w:ascii="Arial" w:eastAsia="Cambria" w:hAnsi="Arial" w:cs="Arial"/>
                <w:sz w:val="22"/>
                <w:szCs w:val="22"/>
                <w:shd w:val="clear" w:color="auto" w:fill="3399FF"/>
                <w:lang w:eastAsia="en-US"/>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18F165CE" w14:textId="3B644D50" w:rsidR="00D74B94" w:rsidRPr="00C4198B" w:rsidRDefault="00C4608D" w:rsidP="00080C47">
            <w:pPr>
              <w:spacing w:before="120" w:after="120" w:line="300" w:lineRule="exact"/>
              <w:rPr>
                <w:rFonts w:ascii="Arial" w:hAnsi="Arial" w:cs="Arial"/>
                <w:b/>
                <w:sz w:val="22"/>
                <w:szCs w:val="22"/>
                <w:lang w:val="de-CH"/>
              </w:rPr>
            </w:pPr>
            <w:r>
              <w:rPr>
                <w:rFonts w:ascii="Arial" w:hAnsi="Arial" w:cs="Arial"/>
                <w:sz w:val="22"/>
                <w:szCs w:val="22"/>
              </w:rPr>
              <w:t xml:space="preserve">Aber ein Problem haben wir trotzdem noch, wir müssen das Baby dem Rudel zeigen. Ich weiss nicht, ob die anderen Wölfe einverstanden sein werden. </w:t>
            </w:r>
          </w:p>
        </w:tc>
      </w:tr>
      <w:tr w:rsidR="00D74B94" w:rsidRPr="00731A33" w14:paraId="5CD0D37F" w14:textId="77777777" w:rsidTr="00D74B94">
        <w:tc>
          <w:tcPr>
            <w:tcW w:w="1843" w:type="dxa"/>
          </w:tcPr>
          <w:p w14:paraId="1BDFCCA6" w14:textId="01AFBB99" w:rsidR="00D74B94" w:rsidRPr="00731A33" w:rsidRDefault="00F52560" w:rsidP="00080C47">
            <w:pPr>
              <w:spacing w:before="120" w:after="120" w:line="300" w:lineRule="exact"/>
              <w:rPr>
                <w:rFonts w:ascii="Arial" w:hAnsi="Arial" w:cs="Arial"/>
                <w:sz w:val="22"/>
                <w:szCs w:val="22"/>
                <w:lang w:val="de-CH"/>
              </w:rPr>
            </w:pPr>
            <w:r w:rsidRPr="002526AD">
              <w:rPr>
                <w:rFonts w:ascii="Arial" w:eastAsia="Cambria" w:hAnsi="Arial" w:cs="Arial"/>
                <w:sz w:val="22"/>
                <w:szCs w:val="22"/>
                <w:shd w:val="clear" w:color="auto" w:fill="FF0066"/>
                <w:lang w:val="de-CH" w:eastAsia="en-US"/>
              </w:rPr>
              <w:t>Mutter Wolf</w:t>
            </w:r>
          </w:p>
        </w:tc>
        <w:tc>
          <w:tcPr>
            <w:tcW w:w="7229" w:type="dxa"/>
            <w:shd w:val="clear" w:color="auto" w:fill="auto"/>
          </w:tcPr>
          <w:p w14:paraId="73BAB579" w14:textId="5F39987D" w:rsidR="00D74B94" w:rsidRPr="00C4198B" w:rsidRDefault="00C4608D" w:rsidP="00080C47">
            <w:pPr>
              <w:spacing w:before="120" w:after="120" w:line="300" w:lineRule="exact"/>
              <w:rPr>
                <w:rFonts w:ascii="Arial" w:hAnsi="Arial" w:cs="Arial"/>
                <w:sz w:val="22"/>
                <w:szCs w:val="22"/>
                <w:lang w:val="de-CH"/>
              </w:rPr>
            </w:pPr>
            <w:r>
              <w:rPr>
                <w:rFonts w:ascii="Arial" w:hAnsi="Arial" w:cs="Arial"/>
                <w:sz w:val="22"/>
                <w:szCs w:val="22"/>
              </w:rPr>
              <w:t>Ich möchte es aber behalten. Schau</w:t>
            </w:r>
            <w:r w:rsidR="006A7C44">
              <w:rPr>
                <w:rFonts w:ascii="Arial" w:hAnsi="Arial" w:cs="Arial"/>
                <w:sz w:val="22"/>
                <w:szCs w:val="22"/>
              </w:rPr>
              <w:t>,</w:t>
            </w:r>
            <w:r>
              <w:rPr>
                <w:rFonts w:ascii="Arial" w:hAnsi="Arial" w:cs="Arial"/>
                <w:sz w:val="22"/>
                <w:szCs w:val="22"/>
              </w:rPr>
              <w:t xml:space="preserve"> wie hilflos es zu uns kam. </w:t>
            </w:r>
          </w:p>
        </w:tc>
      </w:tr>
      <w:tr w:rsidR="00D74B94" w:rsidRPr="002C281C" w14:paraId="39F32CC8" w14:textId="77777777" w:rsidTr="00D74B94">
        <w:tc>
          <w:tcPr>
            <w:tcW w:w="1843" w:type="dxa"/>
          </w:tcPr>
          <w:p w14:paraId="612C0E74" w14:textId="69F3A944" w:rsidR="00F77F35" w:rsidRPr="00731A33" w:rsidRDefault="00F77F35" w:rsidP="00D74B94">
            <w:pPr>
              <w:spacing w:before="120" w:after="120" w:line="300" w:lineRule="exact"/>
              <w:rPr>
                <w:rFonts w:ascii="Arial" w:hAnsi="Arial" w:cs="Arial"/>
                <w:sz w:val="22"/>
                <w:szCs w:val="22"/>
                <w:lang w:val="de-CH"/>
              </w:rPr>
            </w:pPr>
            <w:r>
              <w:rPr>
                <w:rFonts w:ascii="Arial" w:hAnsi="Arial" w:cs="Arial"/>
                <w:sz w:val="22"/>
                <w:szCs w:val="22"/>
                <w:highlight w:val="yellow"/>
                <w:lang w:val="de-CH"/>
              </w:rPr>
              <w:t>Erzähler 2</w:t>
            </w:r>
          </w:p>
        </w:tc>
        <w:tc>
          <w:tcPr>
            <w:tcW w:w="7229" w:type="dxa"/>
            <w:shd w:val="clear" w:color="auto" w:fill="auto"/>
          </w:tcPr>
          <w:p w14:paraId="72336D40" w14:textId="3D9CC684" w:rsidR="002C281C" w:rsidRPr="00C4198B" w:rsidRDefault="0015578A" w:rsidP="002C281C">
            <w:pPr>
              <w:spacing w:before="120" w:after="120" w:line="300" w:lineRule="exact"/>
              <w:rPr>
                <w:rFonts w:ascii="Arial" w:hAnsi="Arial" w:cs="Arial"/>
                <w:sz w:val="22"/>
                <w:szCs w:val="22"/>
                <w:lang w:val="de-CH"/>
              </w:rPr>
            </w:pPr>
            <w:r>
              <w:rPr>
                <w:rFonts w:ascii="Arial" w:hAnsi="Arial" w:cs="Arial"/>
                <w:sz w:val="22"/>
                <w:szCs w:val="22"/>
                <w:lang w:val="de-CH"/>
              </w:rPr>
              <w:t>Dat schick</w:t>
            </w:r>
            <w:r w:rsidR="000C4204">
              <w:rPr>
                <w:rFonts w:ascii="Arial" w:hAnsi="Arial" w:cs="Arial"/>
                <w:sz w:val="22"/>
                <w:szCs w:val="22"/>
                <w:lang w:val="de-CH"/>
              </w:rPr>
              <w:t>t</w:t>
            </w:r>
            <w:r>
              <w:rPr>
                <w:rFonts w:ascii="Arial" w:hAnsi="Arial" w:cs="Arial"/>
                <w:sz w:val="22"/>
                <w:szCs w:val="22"/>
                <w:lang w:val="de-CH"/>
              </w:rPr>
              <w:t xml:space="preserve"> sik so</w:t>
            </w:r>
            <w:r w:rsidR="00C4608D">
              <w:rPr>
                <w:rFonts w:ascii="Arial" w:hAnsi="Arial" w:cs="Arial"/>
                <w:sz w:val="22"/>
                <w:szCs w:val="22"/>
                <w:lang w:val="de-CH"/>
              </w:rPr>
              <w:t>, da</w:t>
            </w:r>
            <w:r>
              <w:rPr>
                <w:rFonts w:ascii="Arial" w:hAnsi="Arial" w:cs="Arial"/>
                <w:sz w:val="22"/>
                <w:szCs w:val="22"/>
                <w:lang w:val="de-CH"/>
              </w:rPr>
              <w:t>t</w:t>
            </w:r>
            <w:r w:rsidR="00C4608D">
              <w:rPr>
                <w:rFonts w:ascii="Arial" w:hAnsi="Arial" w:cs="Arial"/>
                <w:sz w:val="22"/>
                <w:szCs w:val="22"/>
                <w:lang w:val="de-CH"/>
              </w:rPr>
              <w:t xml:space="preserve"> je</w:t>
            </w:r>
            <w:r w:rsidR="000C4204">
              <w:rPr>
                <w:rFonts w:ascii="Arial" w:hAnsi="Arial" w:cs="Arial"/>
                <w:sz w:val="22"/>
                <w:szCs w:val="22"/>
                <w:lang w:val="de-CH"/>
              </w:rPr>
              <w:t>e</w:t>
            </w:r>
            <w:r w:rsidR="00C4608D">
              <w:rPr>
                <w:rFonts w:ascii="Arial" w:hAnsi="Arial" w:cs="Arial"/>
                <w:sz w:val="22"/>
                <w:szCs w:val="22"/>
                <w:lang w:val="de-CH"/>
              </w:rPr>
              <w:t>de</w:t>
            </w:r>
            <w:r>
              <w:rPr>
                <w:rFonts w:ascii="Arial" w:hAnsi="Arial" w:cs="Arial"/>
                <w:sz w:val="22"/>
                <w:szCs w:val="22"/>
                <w:lang w:val="de-CH"/>
              </w:rPr>
              <w:t>en</w:t>
            </w:r>
            <w:r w:rsidR="00C4608D">
              <w:rPr>
                <w:rFonts w:ascii="Arial" w:hAnsi="Arial" w:cs="Arial"/>
                <w:sz w:val="22"/>
                <w:szCs w:val="22"/>
                <w:lang w:val="de-CH"/>
              </w:rPr>
              <w:t xml:space="preserve"> ne</w:t>
            </w:r>
            <w:r>
              <w:rPr>
                <w:rFonts w:ascii="Arial" w:hAnsi="Arial" w:cs="Arial"/>
                <w:sz w:val="22"/>
                <w:szCs w:val="22"/>
                <w:lang w:val="de-CH"/>
              </w:rPr>
              <w:t>’e</w:t>
            </w:r>
            <w:r w:rsidR="00C4608D">
              <w:rPr>
                <w:rFonts w:ascii="Arial" w:hAnsi="Arial" w:cs="Arial"/>
                <w:sz w:val="22"/>
                <w:szCs w:val="22"/>
                <w:lang w:val="de-CH"/>
              </w:rPr>
              <w:t xml:space="preserve"> W</w:t>
            </w:r>
            <w:r>
              <w:rPr>
                <w:rFonts w:ascii="Arial" w:hAnsi="Arial" w:cs="Arial"/>
                <w:sz w:val="22"/>
                <w:szCs w:val="22"/>
                <w:lang w:val="de-CH"/>
              </w:rPr>
              <w:t>u</w:t>
            </w:r>
            <w:r w:rsidR="00C4608D">
              <w:rPr>
                <w:rFonts w:ascii="Arial" w:hAnsi="Arial" w:cs="Arial"/>
                <w:sz w:val="22"/>
                <w:szCs w:val="22"/>
                <w:lang w:val="de-CH"/>
              </w:rPr>
              <w:t>lf v</w:t>
            </w:r>
            <w:r w:rsidR="000C4204">
              <w:rPr>
                <w:rFonts w:ascii="Arial" w:hAnsi="Arial" w:cs="Arial"/>
                <w:sz w:val="22"/>
                <w:szCs w:val="22"/>
                <w:lang w:val="de-CH"/>
              </w:rPr>
              <w:t>u</w:t>
            </w:r>
            <w:r>
              <w:rPr>
                <w:rFonts w:ascii="Arial" w:hAnsi="Arial" w:cs="Arial"/>
                <w:sz w:val="22"/>
                <w:szCs w:val="22"/>
                <w:lang w:val="de-CH"/>
              </w:rPr>
              <w:t>n dat ganze</w:t>
            </w:r>
            <w:r w:rsidR="00C4608D">
              <w:rPr>
                <w:rFonts w:ascii="Arial" w:hAnsi="Arial" w:cs="Arial"/>
                <w:sz w:val="22"/>
                <w:szCs w:val="22"/>
                <w:lang w:val="de-CH"/>
              </w:rPr>
              <w:t xml:space="preserve"> Rudel a</w:t>
            </w:r>
            <w:r>
              <w:rPr>
                <w:rFonts w:ascii="Arial" w:hAnsi="Arial" w:cs="Arial"/>
                <w:sz w:val="22"/>
                <w:szCs w:val="22"/>
                <w:lang w:val="de-CH"/>
              </w:rPr>
              <w:t>nnahmen warrn mü</w:t>
            </w:r>
            <w:r w:rsidR="00B66E51">
              <w:rPr>
                <w:rFonts w:ascii="Arial" w:hAnsi="Arial" w:cs="Arial"/>
                <w:sz w:val="22"/>
                <w:szCs w:val="22"/>
                <w:lang w:val="de-CH"/>
              </w:rPr>
              <w:t>tt</w:t>
            </w:r>
            <w:r w:rsidR="00C4608D">
              <w:rPr>
                <w:rFonts w:ascii="Arial" w:hAnsi="Arial" w:cs="Arial"/>
                <w:sz w:val="22"/>
                <w:szCs w:val="22"/>
                <w:lang w:val="de-CH"/>
              </w:rPr>
              <w:t xml:space="preserve">. </w:t>
            </w:r>
          </w:p>
        </w:tc>
      </w:tr>
      <w:tr w:rsidR="00593E47" w:rsidRPr="00731A33" w14:paraId="59A653D6" w14:textId="77777777" w:rsidTr="00D74B94">
        <w:tc>
          <w:tcPr>
            <w:tcW w:w="1843" w:type="dxa"/>
          </w:tcPr>
          <w:p w14:paraId="532992E3" w14:textId="09993A8E" w:rsidR="00F77F35" w:rsidRPr="00AF0A81" w:rsidRDefault="00F77F35" w:rsidP="00D74B94">
            <w:pPr>
              <w:spacing w:before="120" w:after="120" w:line="300" w:lineRule="exact"/>
              <w:rPr>
                <w:rFonts w:ascii="Arial" w:hAnsi="Arial" w:cs="Arial"/>
                <w:sz w:val="22"/>
                <w:szCs w:val="22"/>
                <w:lang w:val="de-CH"/>
              </w:rPr>
            </w:pPr>
            <w:r w:rsidRPr="00593E47">
              <w:rPr>
                <w:rFonts w:ascii="Arial" w:hAnsi="Arial" w:cs="Arial"/>
                <w:sz w:val="22"/>
                <w:szCs w:val="22"/>
                <w:highlight w:val="green"/>
                <w:lang w:val="de-CH"/>
              </w:rPr>
              <w:t>Erzähler 1</w:t>
            </w:r>
          </w:p>
        </w:tc>
        <w:tc>
          <w:tcPr>
            <w:tcW w:w="7229" w:type="dxa"/>
            <w:shd w:val="clear" w:color="auto" w:fill="auto"/>
          </w:tcPr>
          <w:p w14:paraId="7CF4E29B" w14:textId="518DB7A1" w:rsidR="00593E47" w:rsidRPr="00C4198B" w:rsidRDefault="00C4608D" w:rsidP="008F0992">
            <w:pPr>
              <w:spacing w:before="120" w:after="120" w:line="300" w:lineRule="exact"/>
              <w:rPr>
                <w:rFonts w:ascii="Arial" w:hAnsi="Arial" w:cs="Arial"/>
                <w:sz w:val="22"/>
                <w:szCs w:val="22"/>
                <w:lang w:val="de-CH"/>
              </w:rPr>
            </w:pPr>
            <w:r>
              <w:rPr>
                <w:rFonts w:ascii="Arial" w:hAnsi="Arial" w:cs="Arial"/>
                <w:sz w:val="22"/>
                <w:szCs w:val="22"/>
              </w:rPr>
              <w:t xml:space="preserve">Erst danach hatten sie das Recht frei herumzustreifen. </w:t>
            </w:r>
          </w:p>
        </w:tc>
      </w:tr>
      <w:tr w:rsidR="00D74B94" w:rsidRPr="00731A33" w14:paraId="105547B7" w14:textId="77777777" w:rsidTr="00D74B94">
        <w:tc>
          <w:tcPr>
            <w:tcW w:w="1843" w:type="dxa"/>
          </w:tcPr>
          <w:p w14:paraId="38B4E4C8" w14:textId="77777777" w:rsidR="00F77F35" w:rsidRDefault="00F77F35" w:rsidP="00F77F35">
            <w:pPr>
              <w:spacing w:before="120" w:after="120" w:line="300" w:lineRule="exact"/>
              <w:rPr>
                <w:rFonts w:ascii="Arial" w:hAnsi="Arial" w:cs="Arial"/>
                <w:sz w:val="22"/>
                <w:szCs w:val="22"/>
                <w:highlight w:val="yellow"/>
                <w:lang w:val="de-CH"/>
              </w:rPr>
            </w:pPr>
            <w:r>
              <w:rPr>
                <w:rFonts w:ascii="Arial" w:hAnsi="Arial" w:cs="Arial"/>
                <w:sz w:val="22"/>
                <w:szCs w:val="22"/>
                <w:highlight w:val="yellow"/>
                <w:lang w:val="de-CH"/>
              </w:rPr>
              <w:t>Erzähler 2</w:t>
            </w:r>
          </w:p>
          <w:p w14:paraId="4109CA4D" w14:textId="77777777" w:rsidR="00F77F35" w:rsidRPr="00731A33" w:rsidRDefault="00F77F35" w:rsidP="00D74B94">
            <w:pPr>
              <w:spacing w:before="120" w:after="120" w:line="300" w:lineRule="exact"/>
              <w:rPr>
                <w:rFonts w:ascii="Arial" w:hAnsi="Arial" w:cs="Arial"/>
                <w:sz w:val="22"/>
                <w:szCs w:val="22"/>
                <w:lang w:val="de-CH"/>
              </w:rPr>
            </w:pPr>
          </w:p>
        </w:tc>
        <w:tc>
          <w:tcPr>
            <w:tcW w:w="7229" w:type="dxa"/>
            <w:shd w:val="clear" w:color="auto" w:fill="auto"/>
          </w:tcPr>
          <w:p w14:paraId="2FA2B70D" w14:textId="21DD78B5" w:rsidR="00D74B94" w:rsidRPr="00C4198B" w:rsidRDefault="00775098" w:rsidP="00B511FD">
            <w:pPr>
              <w:spacing w:before="120" w:after="120" w:line="300" w:lineRule="exact"/>
              <w:rPr>
                <w:rFonts w:ascii="Arial" w:hAnsi="Arial" w:cs="Arial"/>
                <w:sz w:val="22"/>
                <w:szCs w:val="22"/>
                <w:lang w:val="de-CH"/>
              </w:rPr>
            </w:pPr>
            <w:r w:rsidRPr="00C4198B">
              <w:rPr>
                <w:rFonts w:ascii="Arial" w:hAnsi="Arial" w:cs="Arial"/>
                <w:sz w:val="22"/>
                <w:szCs w:val="22"/>
                <w:lang w:val="de-CH"/>
              </w:rPr>
              <w:t>In der Nacht des Rates, es war Vollmond, brachten alle Wölfe ihre Jungen zum Ratsfelsen. Es wurde wenig gesprochen</w:t>
            </w:r>
            <w:r w:rsidR="00C50D39">
              <w:rPr>
                <w:rFonts w:ascii="Arial" w:hAnsi="Arial" w:cs="Arial"/>
                <w:sz w:val="22"/>
                <w:szCs w:val="22"/>
                <w:lang w:val="de-CH"/>
              </w:rPr>
              <w:t>, aber</w:t>
            </w:r>
            <w:r w:rsidRPr="00C4198B">
              <w:rPr>
                <w:rFonts w:ascii="Arial" w:hAnsi="Arial" w:cs="Arial"/>
                <w:sz w:val="22"/>
                <w:szCs w:val="22"/>
                <w:lang w:val="de-CH"/>
              </w:rPr>
              <w:t xml:space="preserve"> das Rudel begutac</w:t>
            </w:r>
            <w:r w:rsidR="00B511FD">
              <w:rPr>
                <w:rFonts w:ascii="Arial" w:hAnsi="Arial" w:cs="Arial"/>
                <w:sz w:val="22"/>
                <w:szCs w:val="22"/>
                <w:lang w:val="de-CH"/>
              </w:rPr>
              <w:t>htete jedes einzelne Wolfskind.</w:t>
            </w:r>
          </w:p>
        </w:tc>
      </w:tr>
      <w:tr w:rsidR="00593E47" w:rsidRPr="00731A33" w14:paraId="6A2E24C9" w14:textId="77777777" w:rsidTr="00D74B94">
        <w:tc>
          <w:tcPr>
            <w:tcW w:w="1843" w:type="dxa"/>
          </w:tcPr>
          <w:p w14:paraId="206237FA" w14:textId="4F0AF655" w:rsidR="00F77F35" w:rsidRPr="00761640" w:rsidRDefault="00F77F35" w:rsidP="00D74B94">
            <w:pPr>
              <w:spacing w:before="120" w:after="120" w:line="300" w:lineRule="exact"/>
              <w:rPr>
                <w:rFonts w:ascii="Arial" w:hAnsi="Arial" w:cs="Arial"/>
                <w:sz w:val="22"/>
                <w:szCs w:val="22"/>
                <w:lang w:val="de-CH"/>
              </w:rPr>
            </w:pPr>
            <w:r w:rsidRPr="006E6613">
              <w:rPr>
                <w:rFonts w:ascii="Arial" w:hAnsi="Arial" w:cs="Arial"/>
                <w:sz w:val="22"/>
                <w:szCs w:val="22"/>
                <w:highlight w:val="green"/>
                <w:lang w:val="de-CH"/>
              </w:rPr>
              <w:t>Erzähler 1</w:t>
            </w:r>
          </w:p>
        </w:tc>
        <w:tc>
          <w:tcPr>
            <w:tcW w:w="7229" w:type="dxa"/>
            <w:shd w:val="clear" w:color="auto" w:fill="auto"/>
          </w:tcPr>
          <w:p w14:paraId="730A38B3" w14:textId="368C520C" w:rsidR="00593E47" w:rsidRPr="00C4198B" w:rsidRDefault="00593E47" w:rsidP="00593E47">
            <w:pPr>
              <w:spacing w:before="120" w:after="120" w:line="300" w:lineRule="exact"/>
              <w:rPr>
                <w:rFonts w:ascii="Arial" w:hAnsi="Arial" w:cs="Arial"/>
                <w:sz w:val="22"/>
                <w:szCs w:val="22"/>
                <w:lang w:val="de-CH"/>
              </w:rPr>
            </w:pPr>
            <w:r w:rsidRPr="00C4198B">
              <w:rPr>
                <w:rFonts w:ascii="Arial" w:hAnsi="Arial" w:cs="Arial"/>
                <w:sz w:val="22"/>
                <w:szCs w:val="22"/>
              </w:rPr>
              <w:t>Da kam ein dumpfes Gebrüll hinter den Felsen hervor. Es war Shir Khans Stimme:</w:t>
            </w:r>
          </w:p>
        </w:tc>
      </w:tr>
      <w:tr w:rsidR="00D74B94" w:rsidRPr="0015578A" w14:paraId="0A08C1D2" w14:textId="77777777" w:rsidTr="00D74B94">
        <w:tc>
          <w:tcPr>
            <w:tcW w:w="1843" w:type="dxa"/>
          </w:tcPr>
          <w:p w14:paraId="32ACF0BA" w14:textId="7298F850" w:rsidR="00854D37" w:rsidRPr="00761640" w:rsidRDefault="00775098" w:rsidP="00854D37">
            <w:pPr>
              <w:spacing w:before="120" w:after="120" w:line="300" w:lineRule="exact"/>
              <w:rPr>
                <w:rFonts w:ascii="Arial" w:hAnsi="Arial" w:cs="Arial"/>
                <w:sz w:val="22"/>
                <w:szCs w:val="22"/>
                <w:shd w:val="clear" w:color="auto" w:fill="FE8002"/>
                <w:lang w:val="de-CH"/>
              </w:rPr>
            </w:pPr>
            <w:r w:rsidRPr="006E6613">
              <w:rPr>
                <w:rFonts w:ascii="Arial" w:hAnsi="Arial" w:cs="Arial"/>
                <w:sz w:val="22"/>
                <w:szCs w:val="22"/>
                <w:shd w:val="clear" w:color="auto" w:fill="FE8002"/>
                <w:lang w:val="de-CH"/>
              </w:rPr>
              <w:t>Shir Khan</w:t>
            </w:r>
          </w:p>
        </w:tc>
        <w:tc>
          <w:tcPr>
            <w:tcW w:w="7229" w:type="dxa"/>
            <w:shd w:val="clear" w:color="auto" w:fill="auto"/>
          </w:tcPr>
          <w:p w14:paraId="2F9BE0B8" w14:textId="2EC62BE6" w:rsidR="00D74B94" w:rsidRPr="0015578A" w:rsidRDefault="00B66E51" w:rsidP="00E25436">
            <w:pPr>
              <w:spacing w:before="120" w:after="120" w:line="300" w:lineRule="exact"/>
              <w:rPr>
                <w:rFonts w:ascii="Arial" w:hAnsi="Arial" w:cs="Arial"/>
                <w:sz w:val="22"/>
                <w:szCs w:val="22"/>
              </w:rPr>
            </w:pPr>
            <w:r w:rsidRPr="00B66E51">
              <w:rPr>
                <w:rFonts w:ascii="Arial" w:hAnsi="Arial" w:cs="Arial"/>
                <w:sz w:val="22"/>
                <w:szCs w:val="22"/>
              </w:rPr>
              <w:t>De Jung höört mi to</w:t>
            </w:r>
            <w:r w:rsidR="006B5F39" w:rsidRPr="00B66E51">
              <w:rPr>
                <w:rFonts w:ascii="Arial" w:hAnsi="Arial" w:cs="Arial"/>
                <w:sz w:val="22"/>
                <w:szCs w:val="22"/>
              </w:rPr>
              <w:t xml:space="preserve">. </w:t>
            </w:r>
            <w:r>
              <w:rPr>
                <w:rFonts w:ascii="Arial" w:hAnsi="Arial" w:cs="Arial"/>
                <w:sz w:val="22"/>
                <w:szCs w:val="22"/>
              </w:rPr>
              <w:t>Geevt em rut</w:t>
            </w:r>
            <w:r w:rsidR="006B5F39" w:rsidRPr="00E91EF8">
              <w:rPr>
                <w:rFonts w:ascii="Arial" w:hAnsi="Arial" w:cs="Arial"/>
                <w:sz w:val="22"/>
                <w:szCs w:val="22"/>
                <w:lang w:val="en-GB"/>
              </w:rPr>
              <w:t xml:space="preserve">. </w:t>
            </w:r>
            <w:r w:rsidR="006B5F39" w:rsidRPr="0015578A">
              <w:rPr>
                <w:rFonts w:ascii="Arial" w:hAnsi="Arial" w:cs="Arial"/>
                <w:sz w:val="22"/>
                <w:szCs w:val="22"/>
              </w:rPr>
              <w:t xml:space="preserve">Wat </w:t>
            </w:r>
            <w:r w:rsidR="0015578A" w:rsidRPr="0015578A">
              <w:rPr>
                <w:rFonts w:ascii="Arial" w:hAnsi="Arial" w:cs="Arial"/>
                <w:sz w:val="22"/>
                <w:szCs w:val="22"/>
              </w:rPr>
              <w:t>schöllt de</w:t>
            </w:r>
            <w:r w:rsidR="00E25436" w:rsidRPr="0015578A">
              <w:rPr>
                <w:rFonts w:ascii="Arial" w:hAnsi="Arial" w:cs="Arial"/>
                <w:sz w:val="22"/>
                <w:szCs w:val="22"/>
              </w:rPr>
              <w:t xml:space="preserve"> </w:t>
            </w:r>
            <w:r w:rsidR="0015578A" w:rsidRPr="0015578A">
              <w:rPr>
                <w:rFonts w:ascii="Arial" w:hAnsi="Arial" w:cs="Arial"/>
                <w:sz w:val="22"/>
                <w:szCs w:val="22"/>
              </w:rPr>
              <w:t>Wulf</w:t>
            </w:r>
            <w:r w:rsidR="000C4204">
              <w:rPr>
                <w:rFonts w:ascii="Arial" w:hAnsi="Arial" w:cs="Arial"/>
                <w:sz w:val="22"/>
                <w:szCs w:val="22"/>
              </w:rPr>
              <w:t>en</w:t>
            </w:r>
            <w:r w:rsidR="0015578A" w:rsidRPr="0015578A">
              <w:rPr>
                <w:rFonts w:ascii="Arial" w:hAnsi="Arial" w:cs="Arial"/>
                <w:sz w:val="22"/>
                <w:szCs w:val="22"/>
              </w:rPr>
              <w:t>s mit so’n lütt Gö</w:t>
            </w:r>
            <w:r w:rsidR="000C4204">
              <w:rPr>
                <w:rFonts w:ascii="Arial" w:hAnsi="Arial" w:cs="Arial"/>
                <w:sz w:val="22"/>
                <w:szCs w:val="22"/>
              </w:rPr>
              <w:t>ö</w:t>
            </w:r>
            <w:r w:rsidR="0015578A" w:rsidRPr="0015578A">
              <w:rPr>
                <w:rFonts w:ascii="Arial" w:hAnsi="Arial" w:cs="Arial"/>
                <w:sz w:val="22"/>
                <w:szCs w:val="22"/>
              </w:rPr>
              <w:t>r anfangen</w:t>
            </w:r>
            <w:r w:rsidR="0015578A">
              <w:rPr>
                <w:rFonts w:ascii="Arial" w:hAnsi="Arial" w:cs="Arial"/>
                <w:sz w:val="22"/>
                <w:szCs w:val="22"/>
              </w:rPr>
              <w:t>?</w:t>
            </w:r>
            <w:r w:rsidR="006B5F39" w:rsidRPr="0015578A">
              <w:rPr>
                <w:rFonts w:ascii="Arial" w:hAnsi="Arial" w:cs="Arial"/>
                <w:sz w:val="22"/>
                <w:szCs w:val="22"/>
              </w:rPr>
              <w:t xml:space="preserve"> </w:t>
            </w:r>
          </w:p>
        </w:tc>
      </w:tr>
      <w:tr w:rsidR="00D74B94" w:rsidRPr="00731A33" w14:paraId="7245859D" w14:textId="77777777" w:rsidTr="00D74B94">
        <w:tc>
          <w:tcPr>
            <w:tcW w:w="1843" w:type="dxa"/>
          </w:tcPr>
          <w:p w14:paraId="715F5CAC" w14:textId="161F4C0C" w:rsidR="00D74B94" w:rsidRDefault="00775098" w:rsidP="00D74B94">
            <w:pPr>
              <w:spacing w:before="120" w:after="120" w:line="300" w:lineRule="exact"/>
              <w:rPr>
                <w:rFonts w:ascii="Arial" w:eastAsia="Cambria" w:hAnsi="Arial" w:cs="Arial"/>
                <w:sz w:val="22"/>
                <w:szCs w:val="22"/>
                <w:shd w:val="clear" w:color="auto" w:fill="FF0066"/>
                <w:lang w:val="de-CH" w:eastAsia="en-US"/>
              </w:rPr>
            </w:pPr>
            <w:r w:rsidRPr="009E0A72">
              <w:rPr>
                <w:rFonts w:ascii="Arial" w:eastAsia="Cambria" w:hAnsi="Arial" w:cs="Arial"/>
                <w:sz w:val="22"/>
                <w:szCs w:val="22"/>
                <w:shd w:val="clear" w:color="auto" w:fill="FF0066"/>
                <w:lang w:val="de-CH" w:eastAsia="en-US"/>
              </w:rPr>
              <w:t>Mutter Wolf</w:t>
            </w:r>
          </w:p>
          <w:p w14:paraId="0D005A00" w14:textId="746F8D44" w:rsidR="00854D37" w:rsidRPr="00731A33" w:rsidRDefault="00854D37" w:rsidP="00D74B94">
            <w:pPr>
              <w:spacing w:before="120" w:after="120" w:line="300" w:lineRule="exact"/>
              <w:rPr>
                <w:rFonts w:ascii="Arial" w:hAnsi="Arial" w:cs="Arial"/>
                <w:sz w:val="22"/>
                <w:szCs w:val="22"/>
                <w:lang w:val="de-CH"/>
              </w:rPr>
            </w:pPr>
            <w:r>
              <w:rPr>
                <w:rFonts w:ascii="Arial" w:eastAsia="Cambria" w:hAnsi="Arial" w:cs="Arial"/>
                <w:sz w:val="22"/>
                <w:szCs w:val="22"/>
                <w:shd w:val="clear" w:color="auto" w:fill="FF0066"/>
                <w:lang w:val="de-CH" w:eastAsia="en-US"/>
              </w:rPr>
              <w:t xml:space="preserve"> </w:t>
            </w:r>
          </w:p>
        </w:tc>
        <w:tc>
          <w:tcPr>
            <w:tcW w:w="7229" w:type="dxa"/>
            <w:shd w:val="clear" w:color="auto" w:fill="auto"/>
          </w:tcPr>
          <w:p w14:paraId="61897B21" w14:textId="3EA58BBD" w:rsidR="00D74B94" w:rsidRPr="00C4198B" w:rsidRDefault="00C9278D" w:rsidP="00C57646">
            <w:pPr>
              <w:spacing w:before="120" w:after="120" w:line="300" w:lineRule="exact"/>
              <w:rPr>
                <w:rFonts w:ascii="Arial" w:hAnsi="Arial" w:cs="Arial"/>
                <w:sz w:val="22"/>
                <w:szCs w:val="22"/>
                <w:lang w:val="de-CH"/>
              </w:rPr>
            </w:pPr>
            <w:r>
              <w:rPr>
                <w:rFonts w:ascii="Arial" w:hAnsi="Arial" w:cs="Arial"/>
                <w:sz w:val="22"/>
                <w:szCs w:val="22"/>
                <w:lang w:val="de-CH"/>
              </w:rPr>
              <w:t>Hoffentlich werden sich zwei Dschungelbewohner für mein Junges einsetzen</w:t>
            </w:r>
            <w:r w:rsidR="006A7C44">
              <w:rPr>
                <w:rFonts w:ascii="Arial" w:hAnsi="Arial" w:cs="Arial"/>
                <w:sz w:val="22"/>
                <w:szCs w:val="22"/>
                <w:lang w:val="de-CH"/>
              </w:rPr>
              <w:t>,</w:t>
            </w:r>
            <w:r>
              <w:rPr>
                <w:rFonts w:ascii="Arial" w:hAnsi="Arial" w:cs="Arial"/>
                <w:sz w:val="22"/>
                <w:szCs w:val="22"/>
                <w:lang w:val="de-CH"/>
              </w:rPr>
              <w:t xml:space="preserve"> sonst haben wir ein Problem. </w:t>
            </w:r>
          </w:p>
        </w:tc>
      </w:tr>
      <w:tr w:rsidR="00D74B94" w:rsidRPr="00B66E51" w14:paraId="612D1EC1" w14:textId="77777777" w:rsidTr="00D74B94">
        <w:trPr>
          <w:trHeight w:val="476"/>
        </w:trPr>
        <w:tc>
          <w:tcPr>
            <w:tcW w:w="1843" w:type="dxa"/>
          </w:tcPr>
          <w:p w14:paraId="7023D610" w14:textId="77777777" w:rsidR="00D74B94" w:rsidRPr="00731A33" w:rsidRDefault="00775098" w:rsidP="00D74B94">
            <w:pPr>
              <w:spacing w:before="120" w:after="120" w:line="300" w:lineRule="exact"/>
              <w:rPr>
                <w:rFonts w:ascii="Arial" w:hAnsi="Arial" w:cs="Arial"/>
                <w:sz w:val="22"/>
                <w:szCs w:val="22"/>
                <w:lang w:val="de-CH"/>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29D811BC" w14:textId="6231FB6E" w:rsidR="00684D1D" w:rsidRPr="00E91EF8" w:rsidRDefault="006B5F39" w:rsidP="00D74B94">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Calm down. We will find a solution. </w:t>
            </w:r>
          </w:p>
        </w:tc>
      </w:tr>
      <w:tr w:rsidR="00D74B94" w:rsidRPr="00731A33" w14:paraId="54C65C21" w14:textId="77777777" w:rsidTr="00D74B94">
        <w:tc>
          <w:tcPr>
            <w:tcW w:w="1843" w:type="dxa"/>
          </w:tcPr>
          <w:p w14:paraId="1B01BA91" w14:textId="77777777" w:rsidR="00D74B94" w:rsidRPr="00731A33" w:rsidRDefault="00775098" w:rsidP="00D74B94">
            <w:pPr>
              <w:spacing w:before="120" w:after="120" w:line="300" w:lineRule="exact"/>
              <w:rPr>
                <w:rFonts w:ascii="Arial" w:hAnsi="Arial" w:cs="Arial"/>
                <w:sz w:val="22"/>
                <w:szCs w:val="22"/>
                <w:lang w:val="de-CH"/>
              </w:rPr>
            </w:pPr>
            <w:r w:rsidRPr="006E6613">
              <w:rPr>
                <w:rFonts w:ascii="Arial" w:hAnsi="Arial" w:cs="Arial"/>
                <w:sz w:val="22"/>
                <w:szCs w:val="22"/>
                <w:highlight w:val="yellow"/>
                <w:lang w:val="de-CH"/>
              </w:rPr>
              <w:t>Balu</w:t>
            </w:r>
          </w:p>
        </w:tc>
        <w:tc>
          <w:tcPr>
            <w:tcW w:w="7229" w:type="dxa"/>
            <w:shd w:val="clear" w:color="auto" w:fill="auto"/>
          </w:tcPr>
          <w:p w14:paraId="2C5F0818" w14:textId="0CC628F6" w:rsidR="00D74B94" w:rsidRPr="00C4198B" w:rsidRDefault="00775098" w:rsidP="008E2432">
            <w:pPr>
              <w:spacing w:before="120" w:after="120" w:line="300" w:lineRule="exact"/>
              <w:rPr>
                <w:rFonts w:ascii="Arial" w:hAnsi="Arial" w:cs="Arial"/>
                <w:sz w:val="22"/>
                <w:szCs w:val="22"/>
                <w:lang w:val="de-CH"/>
              </w:rPr>
            </w:pPr>
            <w:r w:rsidRPr="00C4198B">
              <w:rPr>
                <w:rFonts w:ascii="Arial" w:hAnsi="Arial" w:cs="Arial"/>
                <w:sz w:val="22"/>
                <w:szCs w:val="22"/>
              </w:rPr>
              <w:t>Ich spreche für das Menschenjunge</w:t>
            </w:r>
            <w:r w:rsidR="008E2432" w:rsidRPr="00C4198B">
              <w:rPr>
                <w:rFonts w:ascii="Arial" w:hAnsi="Arial" w:cs="Arial"/>
                <w:sz w:val="22"/>
                <w:szCs w:val="22"/>
              </w:rPr>
              <w:t xml:space="preserve">. </w:t>
            </w:r>
            <w:r w:rsidRPr="00C4198B">
              <w:rPr>
                <w:rFonts w:ascii="Arial" w:hAnsi="Arial" w:cs="Arial"/>
                <w:sz w:val="22"/>
                <w:szCs w:val="22"/>
              </w:rPr>
              <w:t>Ich selbst werde ihn unterrichten. Denn ich bin der einzige Fremdling im Rate und lehre schon</w:t>
            </w:r>
            <w:r w:rsidR="005B003A" w:rsidRPr="00C4198B">
              <w:rPr>
                <w:rFonts w:ascii="Arial" w:hAnsi="Arial" w:cs="Arial"/>
                <w:sz w:val="22"/>
                <w:szCs w:val="22"/>
              </w:rPr>
              <w:t xml:space="preserve"> seit Ja</w:t>
            </w:r>
            <w:r w:rsidR="00C9278D">
              <w:rPr>
                <w:rFonts w:ascii="Arial" w:hAnsi="Arial" w:cs="Arial"/>
                <w:sz w:val="22"/>
                <w:szCs w:val="22"/>
              </w:rPr>
              <w:t xml:space="preserve">hren </w:t>
            </w:r>
            <w:r w:rsidR="005B003A" w:rsidRPr="00C4198B">
              <w:rPr>
                <w:rFonts w:ascii="Arial" w:hAnsi="Arial" w:cs="Arial"/>
                <w:sz w:val="22"/>
                <w:szCs w:val="22"/>
              </w:rPr>
              <w:t>den kleinen W</w:t>
            </w:r>
            <w:r w:rsidRPr="00C4198B">
              <w:rPr>
                <w:rFonts w:ascii="Arial" w:hAnsi="Arial" w:cs="Arial"/>
                <w:sz w:val="22"/>
                <w:szCs w:val="22"/>
              </w:rPr>
              <w:t>ö</w:t>
            </w:r>
            <w:r w:rsidR="005B003A" w:rsidRPr="00C4198B">
              <w:rPr>
                <w:rFonts w:ascii="Arial" w:hAnsi="Arial" w:cs="Arial"/>
                <w:sz w:val="22"/>
                <w:szCs w:val="22"/>
              </w:rPr>
              <w:t>l</w:t>
            </w:r>
            <w:r w:rsidRPr="00C4198B">
              <w:rPr>
                <w:rFonts w:ascii="Arial" w:hAnsi="Arial" w:cs="Arial"/>
                <w:sz w:val="22"/>
                <w:szCs w:val="22"/>
              </w:rPr>
              <w:t xml:space="preserve">fen das Gesetz des Dschungels. </w:t>
            </w:r>
          </w:p>
        </w:tc>
      </w:tr>
      <w:tr w:rsidR="00D74B94" w:rsidRPr="00731A33" w14:paraId="11EC4CA8" w14:textId="77777777" w:rsidTr="00D74B94">
        <w:tc>
          <w:tcPr>
            <w:tcW w:w="1843" w:type="dxa"/>
          </w:tcPr>
          <w:p w14:paraId="01B40CD9" w14:textId="77777777" w:rsidR="00C534F5" w:rsidRDefault="00C534F5" w:rsidP="00C534F5">
            <w:pPr>
              <w:spacing w:before="120" w:after="120" w:line="300" w:lineRule="exact"/>
              <w:rPr>
                <w:rFonts w:ascii="Arial" w:hAnsi="Arial" w:cs="Arial"/>
                <w:sz w:val="22"/>
                <w:szCs w:val="22"/>
                <w:lang w:val="de-CH"/>
              </w:rPr>
            </w:pPr>
            <w:r w:rsidRPr="006E6613">
              <w:rPr>
                <w:rFonts w:ascii="Arial" w:hAnsi="Arial" w:cs="Arial"/>
                <w:sz w:val="22"/>
                <w:szCs w:val="22"/>
                <w:highlight w:val="green"/>
                <w:lang w:val="de-CH"/>
              </w:rPr>
              <w:t>Erzähler 1</w:t>
            </w:r>
          </w:p>
          <w:p w14:paraId="58C94EE7" w14:textId="5FF747F1" w:rsidR="00D74B94" w:rsidRPr="00731A33" w:rsidRDefault="00D74B94" w:rsidP="00D252BC">
            <w:pPr>
              <w:spacing w:before="120" w:after="120" w:line="300" w:lineRule="exact"/>
              <w:rPr>
                <w:rFonts w:ascii="Arial" w:hAnsi="Arial" w:cs="Arial"/>
                <w:sz w:val="22"/>
                <w:szCs w:val="22"/>
                <w:lang w:val="de-CH"/>
              </w:rPr>
            </w:pPr>
          </w:p>
        </w:tc>
        <w:tc>
          <w:tcPr>
            <w:tcW w:w="7229" w:type="dxa"/>
            <w:shd w:val="clear" w:color="auto" w:fill="auto"/>
          </w:tcPr>
          <w:p w14:paraId="3DE4E9DB" w14:textId="5085A173" w:rsidR="00D74B94" w:rsidRPr="00C4198B" w:rsidRDefault="00775098" w:rsidP="00D252BC">
            <w:pPr>
              <w:spacing w:before="120" w:after="120" w:line="300" w:lineRule="exact"/>
              <w:jc w:val="both"/>
              <w:rPr>
                <w:rFonts w:ascii="Arial" w:hAnsi="Arial" w:cs="Arial"/>
                <w:sz w:val="22"/>
                <w:szCs w:val="22"/>
                <w:lang w:val="de-CH"/>
              </w:rPr>
            </w:pPr>
            <w:r w:rsidRPr="00C4198B">
              <w:rPr>
                <w:rFonts w:ascii="Arial" w:hAnsi="Arial" w:cs="Arial"/>
                <w:sz w:val="22"/>
                <w:szCs w:val="22"/>
                <w:lang w:val="de-CH"/>
              </w:rPr>
              <w:t>Das war schon einmal gut, doch es brauchte noch einen zweiten Fürsprecher. Zum Glück tauchte da ein dunkler Schatten im Kreise auf. Es war Baghira</w:t>
            </w:r>
            <w:r w:rsidR="005B003A" w:rsidRPr="00C4198B">
              <w:rPr>
                <w:rFonts w:ascii="Arial" w:hAnsi="Arial" w:cs="Arial"/>
                <w:sz w:val="22"/>
                <w:szCs w:val="22"/>
                <w:lang w:val="de-CH"/>
              </w:rPr>
              <w:t>,</w:t>
            </w:r>
            <w:r w:rsidR="00D252BC">
              <w:rPr>
                <w:rFonts w:ascii="Arial" w:hAnsi="Arial" w:cs="Arial"/>
                <w:sz w:val="22"/>
                <w:szCs w:val="22"/>
                <w:lang w:val="de-CH"/>
              </w:rPr>
              <w:t xml:space="preserve"> der schwarze Panther.</w:t>
            </w:r>
          </w:p>
        </w:tc>
      </w:tr>
      <w:tr w:rsidR="00D74B94" w:rsidRPr="00731A33" w14:paraId="35C4D374" w14:textId="77777777" w:rsidTr="00D74B94">
        <w:tc>
          <w:tcPr>
            <w:tcW w:w="1843" w:type="dxa"/>
          </w:tcPr>
          <w:p w14:paraId="31457132" w14:textId="77777777" w:rsidR="00D74B94" w:rsidRPr="00731A33" w:rsidRDefault="00775098" w:rsidP="00D74B94">
            <w:pPr>
              <w:spacing w:before="120" w:after="120" w:line="300" w:lineRule="exact"/>
              <w:rPr>
                <w:rFonts w:ascii="Arial" w:hAnsi="Arial" w:cs="Arial"/>
                <w:sz w:val="22"/>
                <w:szCs w:val="22"/>
                <w:lang w:val="de-CH"/>
              </w:rPr>
            </w:pPr>
            <w:r w:rsidRPr="006E6613">
              <w:rPr>
                <w:rFonts w:ascii="Arial" w:hAnsi="Arial" w:cs="Arial"/>
                <w:sz w:val="22"/>
                <w:szCs w:val="22"/>
                <w:shd w:val="clear" w:color="auto" w:fill="FE8002"/>
                <w:lang w:val="de-CH"/>
              </w:rPr>
              <w:t>Baghira</w:t>
            </w:r>
          </w:p>
        </w:tc>
        <w:tc>
          <w:tcPr>
            <w:tcW w:w="7229" w:type="dxa"/>
            <w:shd w:val="clear" w:color="auto" w:fill="auto"/>
          </w:tcPr>
          <w:p w14:paraId="50144C6D" w14:textId="466CC851" w:rsidR="00D74B94" w:rsidRPr="00C4198B" w:rsidRDefault="00C9278D" w:rsidP="00C9278D">
            <w:pPr>
              <w:spacing w:before="120" w:after="120" w:line="300" w:lineRule="exact"/>
              <w:rPr>
                <w:rFonts w:ascii="Arial" w:hAnsi="Arial" w:cs="Arial"/>
                <w:sz w:val="22"/>
                <w:szCs w:val="22"/>
                <w:lang w:val="de-CH"/>
              </w:rPr>
            </w:pPr>
            <w:r>
              <w:rPr>
                <w:rFonts w:ascii="Arial" w:hAnsi="Arial" w:cs="Arial"/>
                <w:sz w:val="22"/>
                <w:szCs w:val="22"/>
              </w:rPr>
              <w:t>I</w:t>
            </w:r>
            <w:r w:rsidR="0015578A">
              <w:rPr>
                <w:rFonts w:ascii="Arial" w:hAnsi="Arial" w:cs="Arial"/>
                <w:sz w:val="22"/>
                <w:szCs w:val="22"/>
              </w:rPr>
              <w:t>k will mi ok för dat Lütte insetten,</w:t>
            </w:r>
            <w:r>
              <w:rPr>
                <w:rFonts w:ascii="Arial" w:hAnsi="Arial" w:cs="Arial"/>
                <w:sz w:val="22"/>
                <w:szCs w:val="22"/>
              </w:rPr>
              <w:t xml:space="preserve"> da</w:t>
            </w:r>
            <w:r w:rsidR="0015578A">
              <w:rPr>
                <w:rFonts w:ascii="Arial" w:hAnsi="Arial" w:cs="Arial"/>
                <w:sz w:val="22"/>
                <w:szCs w:val="22"/>
              </w:rPr>
              <w:t>t</w:t>
            </w:r>
            <w:r>
              <w:rPr>
                <w:rFonts w:ascii="Arial" w:hAnsi="Arial" w:cs="Arial"/>
                <w:sz w:val="22"/>
                <w:szCs w:val="22"/>
              </w:rPr>
              <w:t xml:space="preserve"> </w:t>
            </w:r>
            <w:r w:rsidR="0015578A">
              <w:rPr>
                <w:rFonts w:ascii="Arial" w:hAnsi="Arial" w:cs="Arial"/>
                <w:sz w:val="22"/>
                <w:szCs w:val="22"/>
              </w:rPr>
              <w:t xml:space="preserve">ji </w:t>
            </w:r>
            <w:r>
              <w:rPr>
                <w:rFonts w:ascii="Arial" w:hAnsi="Arial" w:cs="Arial"/>
                <w:sz w:val="22"/>
                <w:szCs w:val="22"/>
              </w:rPr>
              <w:t>da</w:t>
            </w:r>
            <w:r w:rsidR="0015578A">
              <w:rPr>
                <w:rFonts w:ascii="Arial" w:hAnsi="Arial" w:cs="Arial"/>
                <w:sz w:val="22"/>
                <w:szCs w:val="22"/>
              </w:rPr>
              <w:t>t</w:t>
            </w:r>
            <w:r>
              <w:rPr>
                <w:rFonts w:ascii="Arial" w:hAnsi="Arial" w:cs="Arial"/>
                <w:sz w:val="22"/>
                <w:szCs w:val="22"/>
              </w:rPr>
              <w:t xml:space="preserve"> </w:t>
            </w:r>
            <w:r w:rsidR="000C4204">
              <w:rPr>
                <w:rFonts w:ascii="Arial" w:hAnsi="Arial" w:cs="Arial"/>
                <w:sz w:val="22"/>
                <w:szCs w:val="22"/>
              </w:rPr>
              <w:t>op</w:t>
            </w:r>
            <w:r>
              <w:rPr>
                <w:rFonts w:ascii="Arial" w:hAnsi="Arial" w:cs="Arial"/>
                <w:sz w:val="22"/>
                <w:szCs w:val="22"/>
              </w:rPr>
              <w:t>nehm</w:t>
            </w:r>
            <w:r w:rsidR="0015578A">
              <w:rPr>
                <w:rFonts w:ascii="Arial" w:hAnsi="Arial" w:cs="Arial"/>
                <w:sz w:val="22"/>
                <w:szCs w:val="22"/>
              </w:rPr>
              <w:t xml:space="preserve">en </w:t>
            </w:r>
            <w:r w:rsidR="00B66E51">
              <w:rPr>
                <w:rFonts w:ascii="Arial" w:hAnsi="Arial" w:cs="Arial"/>
                <w:sz w:val="22"/>
                <w:szCs w:val="22"/>
              </w:rPr>
              <w:t>köönt</w:t>
            </w:r>
            <w:r>
              <w:rPr>
                <w:rFonts w:ascii="Arial" w:hAnsi="Arial" w:cs="Arial"/>
                <w:sz w:val="22"/>
                <w:szCs w:val="22"/>
              </w:rPr>
              <w:t xml:space="preserve">. </w:t>
            </w:r>
          </w:p>
        </w:tc>
      </w:tr>
      <w:tr w:rsidR="00D74B94" w:rsidRPr="00731A33" w14:paraId="702A3A7B" w14:textId="77777777" w:rsidTr="00D74B94">
        <w:tc>
          <w:tcPr>
            <w:tcW w:w="1843" w:type="dxa"/>
          </w:tcPr>
          <w:p w14:paraId="5AF0EB85" w14:textId="77777777" w:rsidR="00D74B94" w:rsidRPr="00731A33" w:rsidRDefault="00775098" w:rsidP="00D74B94">
            <w:pPr>
              <w:spacing w:before="120" w:after="120" w:line="300" w:lineRule="exact"/>
              <w:rPr>
                <w:rFonts w:ascii="Arial" w:hAnsi="Arial" w:cs="Arial"/>
                <w:sz w:val="22"/>
                <w:szCs w:val="22"/>
                <w:lang w:val="de-CH"/>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67883A1C" w14:textId="28E43AAB" w:rsidR="00684D1D" w:rsidRPr="00C4198B" w:rsidRDefault="007F29BF" w:rsidP="00D74B94">
            <w:pPr>
              <w:spacing w:before="120" w:after="120" w:line="300" w:lineRule="exact"/>
              <w:rPr>
                <w:rFonts w:ascii="Arial" w:hAnsi="Arial" w:cs="Arial"/>
                <w:sz w:val="22"/>
                <w:szCs w:val="22"/>
                <w:lang w:val="de-CH"/>
              </w:rPr>
            </w:pPr>
            <w:r>
              <w:rPr>
                <w:rFonts w:ascii="Arial" w:hAnsi="Arial" w:cs="Arial"/>
                <w:sz w:val="22"/>
                <w:szCs w:val="22"/>
                <w:lang w:val="de-CH"/>
              </w:rPr>
              <w:t>S</w:t>
            </w:r>
            <w:r w:rsidR="00775098" w:rsidRPr="00C4198B">
              <w:rPr>
                <w:rFonts w:ascii="Arial" w:hAnsi="Arial" w:cs="Arial"/>
                <w:sz w:val="22"/>
                <w:szCs w:val="22"/>
                <w:lang w:val="de-CH"/>
              </w:rPr>
              <w:t>ehr gut. Das wird</w:t>
            </w:r>
            <w:r w:rsidR="00A90C2C">
              <w:rPr>
                <w:rFonts w:ascii="Arial" w:hAnsi="Arial" w:cs="Arial"/>
                <w:sz w:val="22"/>
                <w:szCs w:val="22"/>
                <w:lang w:val="de-CH"/>
              </w:rPr>
              <w:t xml:space="preserve"> unserem kleinen </w:t>
            </w:r>
            <w:r w:rsidR="002839F8">
              <w:rPr>
                <w:rFonts w:ascii="Arial" w:hAnsi="Arial" w:cs="Arial"/>
                <w:sz w:val="22"/>
                <w:szCs w:val="22"/>
                <w:lang w:val="de-CH"/>
              </w:rPr>
              <w:t>Mogli</w:t>
            </w:r>
            <w:r w:rsidR="00A90C2C">
              <w:rPr>
                <w:rFonts w:ascii="Arial" w:hAnsi="Arial" w:cs="Arial"/>
                <w:sz w:val="22"/>
                <w:szCs w:val="22"/>
                <w:lang w:val="de-CH"/>
              </w:rPr>
              <w:t xml:space="preserve"> helfen.</w:t>
            </w:r>
          </w:p>
        </w:tc>
      </w:tr>
      <w:tr w:rsidR="00D74B94" w:rsidRPr="00B66E51" w14:paraId="3437F674" w14:textId="77777777" w:rsidTr="00D74B94">
        <w:tc>
          <w:tcPr>
            <w:tcW w:w="1843" w:type="dxa"/>
          </w:tcPr>
          <w:p w14:paraId="1F12799F" w14:textId="77777777" w:rsidR="00D74B94" w:rsidRPr="00731A33" w:rsidRDefault="00E85852" w:rsidP="00D74B94">
            <w:pPr>
              <w:spacing w:before="120" w:after="120" w:line="300" w:lineRule="exact"/>
              <w:rPr>
                <w:rFonts w:ascii="Arial" w:hAnsi="Arial" w:cs="Arial"/>
                <w:sz w:val="22"/>
                <w:szCs w:val="22"/>
                <w:lang w:val="de-CH"/>
              </w:rPr>
            </w:pPr>
            <w:r w:rsidRPr="006E6613">
              <w:rPr>
                <w:rFonts w:ascii="Arial" w:hAnsi="Arial" w:cs="Arial"/>
                <w:sz w:val="22"/>
                <w:szCs w:val="22"/>
                <w:shd w:val="clear" w:color="auto" w:fill="FE8002"/>
                <w:lang w:val="de-CH"/>
              </w:rPr>
              <w:t>Baghira</w:t>
            </w:r>
          </w:p>
        </w:tc>
        <w:tc>
          <w:tcPr>
            <w:tcW w:w="7229" w:type="dxa"/>
            <w:shd w:val="clear" w:color="auto" w:fill="auto"/>
          </w:tcPr>
          <w:p w14:paraId="22D082D5" w14:textId="564DACFB" w:rsidR="00D74B94" w:rsidRPr="00E91EF8" w:rsidRDefault="006B5F39" w:rsidP="00CF4870">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It’s cowardly to kill a little helpless being. </w:t>
            </w:r>
          </w:p>
        </w:tc>
      </w:tr>
      <w:tr w:rsidR="00D74B94" w:rsidRPr="0015578A" w14:paraId="3C44A2A5" w14:textId="77777777" w:rsidTr="00D74B94">
        <w:tc>
          <w:tcPr>
            <w:tcW w:w="1843" w:type="dxa"/>
          </w:tcPr>
          <w:p w14:paraId="0538C53F" w14:textId="77777777" w:rsidR="00D74B94" w:rsidRPr="00731A33" w:rsidRDefault="00E85852" w:rsidP="00D74B94">
            <w:pPr>
              <w:spacing w:before="120" w:after="120" w:line="300" w:lineRule="exact"/>
              <w:rPr>
                <w:rFonts w:ascii="Arial" w:hAnsi="Arial" w:cs="Arial"/>
                <w:sz w:val="22"/>
                <w:szCs w:val="22"/>
                <w:lang w:val="de-CH"/>
              </w:rPr>
            </w:pPr>
            <w:r w:rsidRPr="006E6613">
              <w:rPr>
                <w:rFonts w:ascii="Arial" w:hAnsi="Arial" w:cs="Arial"/>
                <w:sz w:val="22"/>
                <w:szCs w:val="22"/>
                <w:highlight w:val="yellow"/>
                <w:lang w:val="de-CH"/>
              </w:rPr>
              <w:lastRenderedPageBreak/>
              <w:t>Balu</w:t>
            </w:r>
          </w:p>
        </w:tc>
        <w:tc>
          <w:tcPr>
            <w:tcW w:w="7229" w:type="dxa"/>
            <w:shd w:val="clear" w:color="auto" w:fill="auto"/>
          </w:tcPr>
          <w:p w14:paraId="6DF3C7CB" w14:textId="5389F4E2" w:rsidR="00D74B94" w:rsidRPr="00B66E51" w:rsidRDefault="0015578A" w:rsidP="00D74B94">
            <w:pPr>
              <w:spacing w:before="120" w:after="120" w:line="300" w:lineRule="exact"/>
              <w:rPr>
                <w:rFonts w:ascii="Arial" w:hAnsi="Arial" w:cs="Arial"/>
                <w:sz w:val="22"/>
                <w:szCs w:val="22"/>
              </w:rPr>
            </w:pPr>
            <w:r w:rsidRPr="004E63B4">
              <w:rPr>
                <w:rFonts w:ascii="Arial" w:hAnsi="Arial" w:cs="Arial"/>
                <w:sz w:val="22"/>
                <w:szCs w:val="22"/>
              </w:rPr>
              <w:t>Höört mi to, Wulf</w:t>
            </w:r>
            <w:r w:rsidR="000C4204">
              <w:rPr>
                <w:rFonts w:ascii="Arial" w:hAnsi="Arial" w:cs="Arial"/>
                <w:sz w:val="22"/>
                <w:szCs w:val="22"/>
              </w:rPr>
              <w:t>en</w:t>
            </w:r>
            <w:r w:rsidRPr="004E63B4">
              <w:rPr>
                <w:rFonts w:ascii="Arial" w:hAnsi="Arial" w:cs="Arial"/>
                <w:sz w:val="22"/>
                <w:szCs w:val="22"/>
              </w:rPr>
              <w:t>s</w:t>
            </w:r>
            <w:r w:rsidR="006B5F39" w:rsidRPr="004E63B4">
              <w:rPr>
                <w:rFonts w:ascii="Arial" w:hAnsi="Arial" w:cs="Arial"/>
                <w:sz w:val="22"/>
                <w:szCs w:val="22"/>
              </w:rPr>
              <w:t xml:space="preserve">, </w:t>
            </w:r>
            <w:r w:rsidRPr="004E63B4">
              <w:rPr>
                <w:rFonts w:ascii="Arial" w:hAnsi="Arial" w:cs="Arial"/>
                <w:sz w:val="22"/>
                <w:szCs w:val="22"/>
              </w:rPr>
              <w:t>de Dag kummt, dat ji Hölp v</w:t>
            </w:r>
            <w:r w:rsidR="000C4204">
              <w:rPr>
                <w:rFonts w:ascii="Arial" w:hAnsi="Arial" w:cs="Arial"/>
                <w:sz w:val="22"/>
                <w:szCs w:val="22"/>
              </w:rPr>
              <w:t>u</w:t>
            </w:r>
            <w:r w:rsidRPr="004E63B4">
              <w:rPr>
                <w:rFonts w:ascii="Arial" w:hAnsi="Arial" w:cs="Arial"/>
                <w:sz w:val="22"/>
                <w:szCs w:val="22"/>
              </w:rPr>
              <w:t>n de Minschen br</w:t>
            </w:r>
            <w:r w:rsidR="00B66E51">
              <w:rPr>
                <w:rFonts w:ascii="Arial" w:hAnsi="Arial" w:cs="Arial"/>
                <w:sz w:val="22"/>
                <w:szCs w:val="22"/>
              </w:rPr>
              <w:t>u</w:t>
            </w:r>
            <w:r w:rsidR="000C4204">
              <w:rPr>
                <w:rFonts w:ascii="Arial" w:hAnsi="Arial" w:cs="Arial"/>
                <w:sz w:val="22"/>
                <w:szCs w:val="22"/>
              </w:rPr>
              <w:t>u</w:t>
            </w:r>
            <w:r w:rsidRPr="004E63B4">
              <w:rPr>
                <w:rFonts w:ascii="Arial" w:hAnsi="Arial" w:cs="Arial"/>
                <w:sz w:val="22"/>
                <w:szCs w:val="22"/>
              </w:rPr>
              <w:t xml:space="preserve">kt. </w:t>
            </w:r>
            <w:r w:rsidRPr="00B66E51">
              <w:rPr>
                <w:rFonts w:ascii="Arial" w:hAnsi="Arial" w:cs="Arial"/>
                <w:sz w:val="22"/>
                <w:szCs w:val="22"/>
              </w:rPr>
              <w:t>D</w:t>
            </w:r>
            <w:r w:rsidR="000C4204">
              <w:rPr>
                <w:rFonts w:ascii="Arial" w:hAnsi="Arial" w:cs="Arial"/>
                <w:sz w:val="22"/>
                <w:szCs w:val="22"/>
              </w:rPr>
              <w:t>e</w:t>
            </w:r>
            <w:r w:rsidRPr="00B66E51">
              <w:rPr>
                <w:rFonts w:ascii="Arial" w:hAnsi="Arial" w:cs="Arial"/>
                <w:sz w:val="22"/>
                <w:szCs w:val="22"/>
              </w:rPr>
              <w:t>n</w:t>
            </w:r>
            <w:r w:rsidR="00B66E51">
              <w:rPr>
                <w:rFonts w:ascii="Arial" w:hAnsi="Arial" w:cs="Arial"/>
                <w:sz w:val="22"/>
                <w:szCs w:val="22"/>
              </w:rPr>
              <w:t>k</w:t>
            </w:r>
            <w:r w:rsidRPr="00B66E51">
              <w:rPr>
                <w:rFonts w:ascii="Arial" w:hAnsi="Arial" w:cs="Arial"/>
                <w:sz w:val="22"/>
                <w:szCs w:val="22"/>
              </w:rPr>
              <w:t>t dor</w:t>
            </w:r>
            <w:r w:rsidR="000C4204">
              <w:rPr>
                <w:rFonts w:ascii="Arial" w:hAnsi="Arial" w:cs="Arial"/>
                <w:sz w:val="22"/>
                <w:szCs w:val="22"/>
              </w:rPr>
              <w:t xml:space="preserve"> </w:t>
            </w:r>
            <w:r w:rsidRPr="00B66E51">
              <w:rPr>
                <w:rFonts w:ascii="Arial" w:hAnsi="Arial" w:cs="Arial"/>
                <w:sz w:val="22"/>
                <w:szCs w:val="22"/>
              </w:rPr>
              <w:t>över na.</w:t>
            </w:r>
            <w:r w:rsidR="00E85852" w:rsidRPr="00B66E51">
              <w:rPr>
                <w:rFonts w:ascii="Arial" w:hAnsi="Arial" w:cs="Arial"/>
                <w:sz w:val="22"/>
                <w:szCs w:val="22"/>
              </w:rPr>
              <w:t xml:space="preserve"> </w:t>
            </w:r>
          </w:p>
        </w:tc>
      </w:tr>
      <w:tr w:rsidR="00D74B94" w:rsidRPr="00731A33" w14:paraId="62F2BF65" w14:textId="77777777" w:rsidTr="00D74B94">
        <w:tc>
          <w:tcPr>
            <w:tcW w:w="1843" w:type="dxa"/>
          </w:tcPr>
          <w:p w14:paraId="30205CFF" w14:textId="123DBAB9" w:rsidR="00D74B94" w:rsidRPr="00731A33" w:rsidRDefault="00F83725" w:rsidP="00D74B94">
            <w:pPr>
              <w:spacing w:before="120" w:after="120" w:line="300" w:lineRule="exact"/>
              <w:rPr>
                <w:rFonts w:ascii="Arial" w:hAnsi="Arial" w:cs="Arial"/>
                <w:sz w:val="22"/>
                <w:szCs w:val="22"/>
                <w:lang w:val="de-CH"/>
              </w:rPr>
            </w:pPr>
            <w:r w:rsidRPr="006E6613">
              <w:rPr>
                <w:rFonts w:ascii="Arial" w:hAnsi="Arial" w:cs="Arial"/>
                <w:sz w:val="22"/>
                <w:szCs w:val="22"/>
                <w:highlight w:val="green"/>
                <w:lang w:val="de-CH"/>
              </w:rPr>
              <w:t>Erzähler 1</w:t>
            </w:r>
          </w:p>
        </w:tc>
        <w:tc>
          <w:tcPr>
            <w:tcW w:w="7229" w:type="dxa"/>
            <w:shd w:val="clear" w:color="auto" w:fill="auto"/>
          </w:tcPr>
          <w:p w14:paraId="649C804C" w14:textId="0B8A4C0C" w:rsidR="00D74B94" w:rsidRPr="00C4198B" w:rsidRDefault="00E85852" w:rsidP="002C281C">
            <w:pPr>
              <w:spacing w:before="120" w:after="120" w:line="300" w:lineRule="exact"/>
              <w:rPr>
                <w:rFonts w:ascii="Arial" w:hAnsi="Arial" w:cs="Arial"/>
                <w:sz w:val="22"/>
                <w:szCs w:val="22"/>
                <w:lang w:val="de-CH"/>
              </w:rPr>
            </w:pPr>
            <w:r w:rsidRPr="00C4198B">
              <w:rPr>
                <w:rFonts w:ascii="Arial" w:hAnsi="Arial" w:cs="Arial"/>
                <w:sz w:val="22"/>
                <w:szCs w:val="22"/>
                <w:lang w:val="de-CH"/>
              </w:rPr>
              <w:t>Als der Leitwolf endlich zustimmte</w:t>
            </w:r>
            <w:r w:rsidR="00EE2A2D" w:rsidRPr="00C4198B">
              <w:rPr>
                <w:rFonts w:ascii="Arial" w:hAnsi="Arial" w:cs="Arial"/>
                <w:sz w:val="22"/>
                <w:szCs w:val="22"/>
                <w:lang w:val="de-CH"/>
              </w:rPr>
              <w:t>,</w:t>
            </w:r>
            <w:r w:rsidRPr="00C4198B">
              <w:rPr>
                <w:rFonts w:ascii="Arial" w:hAnsi="Arial" w:cs="Arial"/>
                <w:sz w:val="22"/>
                <w:szCs w:val="22"/>
                <w:lang w:val="de-CH"/>
              </w:rPr>
              <w:t xml:space="preserve"> waren Vater und Mutter Wolf überglücklich, dass ihr kleiner </w:t>
            </w:r>
            <w:r w:rsidR="002839F8">
              <w:rPr>
                <w:rFonts w:ascii="Arial" w:hAnsi="Arial" w:cs="Arial"/>
                <w:sz w:val="22"/>
                <w:szCs w:val="22"/>
                <w:lang w:val="de-CH"/>
              </w:rPr>
              <w:t>Mogli</w:t>
            </w:r>
            <w:r w:rsidRPr="00C4198B">
              <w:rPr>
                <w:rFonts w:ascii="Arial" w:hAnsi="Arial" w:cs="Arial"/>
                <w:sz w:val="22"/>
                <w:szCs w:val="22"/>
                <w:lang w:val="de-CH"/>
              </w:rPr>
              <w:t xml:space="preserve"> vore</w:t>
            </w:r>
            <w:r w:rsidR="00EE2A2D" w:rsidRPr="00C4198B">
              <w:rPr>
                <w:rFonts w:ascii="Arial" w:hAnsi="Arial" w:cs="Arial"/>
                <w:sz w:val="22"/>
                <w:szCs w:val="22"/>
                <w:lang w:val="de-CH"/>
              </w:rPr>
              <w:t>r</w:t>
            </w:r>
            <w:r w:rsidRPr="00C4198B">
              <w:rPr>
                <w:rFonts w:ascii="Arial" w:hAnsi="Arial" w:cs="Arial"/>
                <w:sz w:val="22"/>
                <w:szCs w:val="22"/>
                <w:lang w:val="de-CH"/>
              </w:rPr>
              <w:t>st in Sicherhei</w:t>
            </w:r>
            <w:r w:rsidR="00D252BC">
              <w:rPr>
                <w:rFonts w:ascii="Arial" w:hAnsi="Arial" w:cs="Arial"/>
                <w:sz w:val="22"/>
                <w:szCs w:val="22"/>
                <w:lang w:val="de-CH"/>
              </w:rPr>
              <w:t>t war.</w:t>
            </w:r>
          </w:p>
        </w:tc>
      </w:tr>
      <w:tr w:rsidR="00D74B94" w:rsidRPr="00731A33" w14:paraId="4875EC1E" w14:textId="77777777" w:rsidTr="00D74B94">
        <w:tc>
          <w:tcPr>
            <w:tcW w:w="1843" w:type="dxa"/>
          </w:tcPr>
          <w:p w14:paraId="15A57317" w14:textId="77777777" w:rsidR="00D74B94" w:rsidRPr="00731A33" w:rsidRDefault="00E85852" w:rsidP="00D74B94">
            <w:pPr>
              <w:spacing w:before="120" w:after="120" w:line="300" w:lineRule="exact"/>
              <w:rPr>
                <w:rFonts w:ascii="Arial" w:hAnsi="Arial" w:cs="Arial"/>
                <w:sz w:val="22"/>
                <w:szCs w:val="22"/>
                <w:lang w:val="de-CH"/>
              </w:rPr>
            </w:pPr>
            <w:r w:rsidRPr="00F83725">
              <w:rPr>
                <w:rFonts w:ascii="Arial" w:eastAsia="Cambria" w:hAnsi="Arial" w:cs="Arial"/>
                <w:sz w:val="22"/>
                <w:szCs w:val="22"/>
                <w:shd w:val="clear" w:color="auto" w:fill="3399FF"/>
                <w:lang w:eastAsia="en-US"/>
              </w:rPr>
              <w:t>Vater Wolf</w:t>
            </w:r>
          </w:p>
        </w:tc>
        <w:tc>
          <w:tcPr>
            <w:tcW w:w="7229" w:type="dxa"/>
            <w:shd w:val="clear" w:color="auto" w:fill="auto"/>
          </w:tcPr>
          <w:p w14:paraId="073CF454" w14:textId="77777777" w:rsidR="00D74B94" w:rsidRPr="00C4198B" w:rsidRDefault="00E85852"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Ich werde den Jungen mitnehmen und ihn so erziehen, wie es sich für einen vom freien Volk gehört. </w:t>
            </w:r>
          </w:p>
        </w:tc>
      </w:tr>
      <w:tr w:rsidR="00D74B94" w:rsidRPr="00731A33" w14:paraId="204F7C7F" w14:textId="77777777" w:rsidTr="00D74B94">
        <w:tc>
          <w:tcPr>
            <w:tcW w:w="1843" w:type="dxa"/>
          </w:tcPr>
          <w:p w14:paraId="58109DDB" w14:textId="77777777" w:rsidR="00F77F35" w:rsidRDefault="00F77F35" w:rsidP="00F77F35">
            <w:pPr>
              <w:spacing w:before="120" w:after="120" w:line="300" w:lineRule="exact"/>
              <w:rPr>
                <w:rFonts w:ascii="Arial" w:hAnsi="Arial" w:cs="Arial"/>
                <w:sz w:val="22"/>
                <w:szCs w:val="22"/>
                <w:highlight w:val="yellow"/>
                <w:lang w:val="de-CH"/>
              </w:rPr>
            </w:pPr>
            <w:r>
              <w:rPr>
                <w:rFonts w:ascii="Arial" w:hAnsi="Arial" w:cs="Arial"/>
                <w:sz w:val="22"/>
                <w:szCs w:val="22"/>
                <w:highlight w:val="yellow"/>
                <w:lang w:val="de-CH"/>
              </w:rPr>
              <w:t>Erzähler 2</w:t>
            </w:r>
          </w:p>
          <w:p w14:paraId="6EF01E2D" w14:textId="5415815D" w:rsidR="00D74B94" w:rsidRPr="00731A33" w:rsidRDefault="00D74B94" w:rsidP="00D74B94">
            <w:pPr>
              <w:spacing w:before="120" w:after="120" w:line="300" w:lineRule="exact"/>
              <w:rPr>
                <w:rFonts w:ascii="Arial" w:hAnsi="Arial" w:cs="Arial"/>
                <w:sz w:val="22"/>
                <w:szCs w:val="22"/>
                <w:lang w:val="de-CH"/>
              </w:rPr>
            </w:pPr>
          </w:p>
        </w:tc>
        <w:tc>
          <w:tcPr>
            <w:tcW w:w="7229" w:type="dxa"/>
            <w:shd w:val="clear" w:color="auto" w:fill="auto"/>
          </w:tcPr>
          <w:p w14:paraId="0CC2980A" w14:textId="248C2C38" w:rsidR="00D74B94" w:rsidRPr="00C4198B" w:rsidRDefault="00E85852" w:rsidP="00C9278D">
            <w:pPr>
              <w:spacing w:before="120" w:after="120" w:line="300" w:lineRule="exact"/>
              <w:rPr>
                <w:rFonts w:ascii="Arial" w:hAnsi="Arial" w:cs="Arial"/>
                <w:sz w:val="22"/>
                <w:szCs w:val="22"/>
                <w:lang w:val="de-CH"/>
              </w:rPr>
            </w:pPr>
            <w:r w:rsidRPr="00C4198B">
              <w:rPr>
                <w:rFonts w:ascii="Arial" w:hAnsi="Arial" w:cs="Arial"/>
                <w:sz w:val="22"/>
                <w:szCs w:val="22"/>
              </w:rPr>
              <w:t xml:space="preserve">Un so </w:t>
            </w:r>
            <w:r w:rsidR="0015578A">
              <w:rPr>
                <w:rFonts w:ascii="Arial" w:hAnsi="Arial" w:cs="Arial"/>
                <w:sz w:val="22"/>
                <w:szCs w:val="22"/>
              </w:rPr>
              <w:t>k</w:t>
            </w:r>
            <w:r w:rsidR="000C4204">
              <w:rPr>
                <w:rFonts w:ascii="Arial" w:hAnsi="Arial" w:cs="Arial"/>
                <w:sz w:val="22"/>
                <w:szCs w:val="22"/>
              </w:rPr>
              <w:t>ee</w:t>
            </w:r>
            <w:r w:rsidR="0015578A">
              <w:rPr>
                <w:rFonts w:ascii="Arial" w:hAnsi="Arial" w:cs="Arial"/>
                <w:sz w:val="22"/>
                <w:szCs w:val="22"/>
              </w:rPr>
              <w:t>m dat</w:t>
            </w:r>
            <w:r w:rsidRPr="00C4198B">
              <w:rPr>
                <w:rFonts w:ascii="Arial" w:hAnsi="Arial" w:cs="Arial"/>
                <w:sz w:val="22"/>
                <w:szCs w:val="22"/>
              </w:rPr>
              <w:t>, da</w:t>
            </w:r>
            <w:r w:rsidR="0015578A">
              <w:rPr>
                <w:rFonts w:ascii="Arial" w:hAnsi="Arial" w:cs="Arial"/>
                <w:sz w:val="22"/>
                <w:szCs w:val="22"/>
              </w:rPr>
              <w:t>t</w:t>
            </w:r>
            <w:r w:rsidRPr="00C4198B">
              <w:rPr>
                <w:rFonts w:ascii="Arial" w:hAnsi="Arial" w:cs="Arial"/>
                <w:sz w:val="22"/>
                <w:szCs w:val="22"/>
              </w:rPr>
              <w:t xml:space="preserve"> </w:t>
            </w:r>
            <w:r w:rsidR="008F3CBC">
              <w:rPr>
                <w:rFonts w:ascii="Arial" w:hAnsi="Arial" w:cs="Arial"/>
                <w:sz w:val="22"/>
                <w:szCs w:val="22"/>
              </w:rPr>
              <w:t>de</w:t>
            </w:r>
            <w:r w:rsidR="008F3CBC" w:rsidRPr="00C4198B">
              <w:rPr>
                <w:rFonts w:ascii="Arial" w:hAnsi="Arial" w:cs="Arial"/>
                <w:sz w:val="22"/>
                <w:szCs w:val="22"/>
              </w:rPr>
              <w:t xml:space="preserve"> Sioniw</w:t>
            </w:r>
            <w:r w:rsidR="008F3CBC">
              <w:rPr>
                <w:rFonts w:ascii="Arial" w:hAnsi="Arial" w:cs="Arial"/>
                <w:sz w:val="22"/>
                <w:szCs w:val="22"/>
              </w:rPr>
              <w:t>u</w:t>
            </w:r>
            <w:r w:rsidR="008F3CBC" w:rsidRPr="00C4198B">
              <w:rPr>
                <w:rFonts w:ascii="Arial" w:hAnsi="Arial" w:cs="Arial"/>
                <w:sz w:val="22"/>
                <w:szCs w:val="22"/>
              </w:rPr>
              <w:t>lf</w:t>
            </w:r>
            <w:r w:rsidR="008F3CBC">
              <w:rPr>
                <w:rFonts w:ascii="Arial" w:hAnsi="Arial" w:cs="Arial"/>
                <w:sz w:val="22"/>
                <w:szCs w:val="22"/>
              </w:rPr>
              <w:t>s</w:t>
            </w:r>
            <w:r w:rsidR="008F3CBC" w:rsidRPr="00C4198B">
              <w:rPr>
                <w:rFonts w:ascii="Arial" w:hAnsi="Arial" w:cs="Arial"/>
                <w:sz w:val="22"/>
                <w:szCs w:val="22"/>
              </w:rPr>
              <w:t xml:space="preserve"> </w:t>
            </w:r>
            <w:r w:rsidR="002839F8">
              <w:rPr>
                <w:rFonts w:ascii="Arial" w:hAnsi="Arial" w:cs="Arial"/>
                <w:sz w:val="22"/>
                <w:szCs w:val="22"/>
              </w:rPr>
              <w:t>Mogli</w:t>
            </w:r>
            <w:r w:rsidRPr="00C4198B">
              <w:rPr>
                <w:rFonts w:ascii="Arial" w:hAnsi="Arial" w:cs="Arial"/>
                <w:sz w:val="22"/>
                <w:szCs w:val="22"/>
              </w:rPr>
              <w:t xml:space="preserve"> i</w:t>
            </w:r>
            <w:r w:rsidR="0015578A">
              <w:rPr>
                <w:rFonts w:ascii="Arial" w:hAnsi="Arial" w:cs="Arial"/>
                <w:sz w:val="22"/>
                <w:szCs w:val="22"/>
              </w:rPr>
              <w:t xml:space="preserve">n </w:t>
            </w:r>
            <w:r w:rsidR="008F3CBC">
              <w:rPr>
                <w:rFonts w:ascii="Arial" w:hAnsi="Arial" w:cs="Arial"/>
                <w:sz w:val="22"/>
                <w:szCs w:val="22"/>
              </w:rPr>
              <w:t>jemehr</w:t>
            </w:r>
            <w:r w:rsidRPr="00C4198B">
              <w:rPr>
                <w:rFonts w:ascii="Arial" w:hAnsi="Arial" w:cs="Arial"/>
                <w:sz w:val="22"/>
                <w:szCs w:val="22"/>
              </w:rPr>
              <w:t xml:space="preserve"> Rudel </w:t>
            </w:r>
            <w:r w:rsidR="0015578A">
              <w:rPr>
                <w:rFonts w:ascii="Arial" w:hAnsi="Arial" w:cs="Arial"/>
                <w:sz w:val="22"/>
                <w:szCs w:val="22"/>
              </w:rPr>
              <w:t xml:space="preserve">opnahmen </w:t>
            </w:r>
            <w:r w:rsidR="008F3CBC">
              <w:rPr>
                <w:rFonts w:ascii="Arial" w:hAnsi="Arial" w:cs="Arial"/>
                <w:sz w:val="22"/>
                <w:szCs w:val="22"/>
              </w:rPr>
              <w:t>hebbt</w:t>
            </w:r>
            <w:r w:rsidR="0015578A">
              <w:rPr>
                <w:rFonts w:ascii="Arial" w:hAnsi="Arial" w:cs="Arial"/>
                <w:sz w:val="22"/>
                <w:szCs w:val="22"/>
              </w:rPr>
              <w:t>, wi</w:t>
            </w:r>
            <w:r w:rsidR="00B66E51">
              <w:rPr>
                <w:rFonts w:ascii="Arial" w:hAnsi="Arial" w:cs="Arial"/>
                <w:sz w:val="22"/>
                <w:szCs w:val="22"/>
              </w:rPr>
              <w:t>e</w:t>
            </w:r>
            <w:r w:rsidR="0015578A">
              <w:rPr>
                <w:rFonts w:ascii="Arial" w:hAnsi="Arial" w:cs="Arial"/>
                <w:sz w:val="22"/>
                <w:szCs w:val="22"/>
              </w:rPr>
              <w:t xml:space="preserve">l </w:t>
            </w:r>
            <w:r w:rsidR="00C9278D">
              <w:rPr>
                <w:rFonts w:ascii="Arial" w:hAnsi="Arial" w:cs="Arial"/>
                <w:sz w:val="22"/>
                <w:szCs w:val="22"/>
              </w:rPr>
              <w:t>Baghira un Balu</w:t>
            </w:r>
            <w:r w:rsidR="0015578A">
              <w:rPr>
                <w:rFonts w:ascii="Arial" w:hAnsi="Arial" w:cs="Arial"/>
                <w:sz w:val="22"/>
                <w:szCs w:val="22"/>
              </w:rPr>
              <w:t xml:space="preserve"> för em goot seggt harrn</w:t>
            </w:r>
            <w:r w:rsidR="00C9278D">
              <w:rPr>
                <w:rFonts w:ascii="Arial" w:hAnsi="Arial" w:cs="Arial"/>
                <w:sz w:val="22"/>
                <w:szCs w:val="22"/>
              </w:rPr>
              <w:t xml:space="preserve">. </w:t>
            </w:r>
          </w:p>
        </w:tc>
      </w:tr>
    </w:tbl>
    <w:p w14:paraId="254FFD71" w14:textId="1E832453" w:rsidR="004B360A" w:rsidRDefault="004B360A">
      <w:pPr>
        <w:rPr>
          <w:rFonts w:ascii="Arial" w:hAnsi="Arial" w:cs="Arial"/>
          <w:sz w:val="22"/>
          <w:szCs w:val="22"/>
        </w:rPr>
      </w:pPr>
    </w:p>
    <w:p w14:paraId="0FBB4643" w14:textId="4F45CBA6" w:rsidR="00D74B94" w:rsidRPr="00731A33" w:rsidRDefault="004B360A">
      <w:pPr>
        <w:rPr>
          <w:rFonts w:ascii="Arial" w:hAnsi="Arial" w:cs="Arial"/>
          <w:sz w:val="22"/>
          <w:szCs w:val="22"/>
        </w:rPr>
      </w:pPr>
      <w:r>
        <w:rPr>
          <w:rFonts w:ascii="Arial" w:hAnsi="Arial" w:cs="Arial"/>
          <w:sz w:val="22"/>
          <w:szCs w:val="22"/>
        </w:rPr>
        <w:br w:type="page"/>
      </w:r>
    </w:p>
    <w:p w14:paraId="74078896" w14:textId="77777777" w:rsidR="00646585" w:rsidRDefault="009D0FB9" w:rsidP="009D0FB9">
      <w:pPr>
        <w:pStyle w:val="berschrift2"/>
      </w:pPr>
      <w:bookmarkStart w:id="15" w:name="_Toc451496081"/>
      <w:bookmarkStart w:id="16" w:name="_Toc487021364"/>
      <w:r>
        <w:lastRenderedPageBreak/>
        <w:t xml:space="preserve">2. </w:t>
      </w:r>
      <w:r w:rsidR="0027320E">
        <w:t xml:space="preserve">Lesetheaterstück: </w:t>
      </w:r>
      <w:r w:rsidR="00283AB3">
        <w:t>Ein</w:t>
      </w:r>
      <w:r w:rsidR="00283AB3" w:rsidRPr="00283AB3">
        <w:t xml:space="preserve"> neues Leben</w:t>
      </w:r>
      <w:bookmarkEnd w:id="15"/>
      <w:bookmarkEnd w:id="16"/>
    </w:p>
    <w:p w14:paraId="3BA3257C" w14:textId="77777777" w:rsidR="00AC5D3A" w:rsidRDefault="00AC5D3A" w:rsidP="00AC5D3A">
      <w:pPr>
        <w:rPr>
          <w:lang w:eastAsia="en-US"/>
        </w:rPr>
      </w:pPr>
    </w:p>
    <w:p w14:paraId="6DF05C47" w14:textId="3910FC24" w:rsidR="00AC5D3A" w:rsidRPr="00AC5D3A" w:rsidRDefault="00AC5D3A" w:rsidP="00AC5D3A">
      <w:pPr>
        <w:rPr>
          <w:lang w:eastAsia="en-US"/>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3BA9B129" w14:textId="6B5D8018" w:rsidR="005B003A" w:rsidRDefault="008E2432">
      <w:pPr>
        <w:rPr>
          <w:rFonts w:ascii="Arial" w:hAnsi="Arial" w:cs="Arial"/>
          <w:sz w:val="22"/>
          <w:szCs w:val="22"/>
        </w:rPr>
      </w:pPr>
      <w:r>
        <w:rPr>
          <w:rFonts w:ascii="Arial" w:hAnsi="Arial" w:cs="Arial"/>
          <w:sz w:val="22"/>
          <w:szCs w:val="22"/>
        </w:rPr>
        <w:t>Baghira</w:t>
      </w:r>
      <w:r w:rsidR="004B360A">
        <w:rPr>
          <w:rFonts w:ascii="Arial" w:hAnsi="Arial" w:cs="Arial"/>
          <w:sz w:val="22"/>
          <w:szCs w:val="22"/>
        </w:rPr>
        <w:t>,</w:t>
      </w:r>
      <w:r>
        <w:rPr>
          <w:rFonts w:ascii="Arial" w:hAnsi="Arial" w:cs="Arial"/>
          <w:sz w:val="22"/>
          <w:szCs w:val="22"/>
        </w:rPr>
        <w:t xml:space="preserve"> der Panter</w:t>
      </w:r>
      <w:r w:rsidR="00396C2B">
        <w:rPr>
          <w:rFonts w:ascii="Arial" w:hAnsi="Arial" w:cs="Arial"/>
          <w:sz w:val="22"/>
          <w:szCs w:val="22"/>
        </w:rPr>
        <w:t>,</w:t>
      </w:r>
      <w:r>
        <w:rPr>
          <w:rFonts w:ascii="Arial" w:hAnsi="Arial" w:cs="Arial"/>
          <w:sz w:val="22"/>
          <w:szCs w:val="22"/>
        </w:rPr>
        <w:t xml:space="preserve"> fand einen kleinen</w:t>
      </w:r>
      <w:r w:rsidR="00E90579">
        <w:rPr>
          <w:rFonts w:ascii="Arial" w:hAnsi="Arial" w:cs="Arial"/>
          <w:sz w:val="22"/>
          <w:szCs w:val="22"/>
        </w:rPr>
        <w:t>,</w:t>
      </w:r>
      <w:r>
        <w:rPr>
          <w:rFonts w:ascii="Arial" w:hAnsi="Arial" w:cs="Arial"/>
          <w:sz w:val="22"/>
          <w:szCs w:val="22"/>
        </w:rPr>
        <w:t xml:space="preserve"> wehrlosen Jungen im Wald und brachte ihn zu einer Wolfsfamilie. </w:t>
      </w:r>
      <w:r w:rsidR="00C9278D">
        <w:rPr>
          <w:rFonts w:ascii="Arial" w:hAnsi="Arial" w:cs="Arial"/>
          <w:sz w:val="22"/>
          <w:szCs w:val="22"/>
        </w:rPr>
        <w:t>Weil Balu und Baghira sich für ihn ein</w:t>
      </w:r>
      <w:r w:rsidR="00026BB1">
        <w:rPr>
          <w:rFonts w:ascii="Arial" w:hAnsi="Arial" w:cs="Arial"/>
          <w:sz w:val="22"/>
          <w:szCs w:val="22"/>
        </w:rPr>
        <w:t xml:space="preserve">setzten, </w:t>
      </w:r>
      <w:r w:rsidR="00C9278D">
        <w:rPr>
          <w:rFonts w:ascii="Arial" w:hAnsi="Arial" w:cs="Arial"/>
          <w:sz w:val="22"/>
          <w:szCs w:val="22"/>
        </w:rPr>
        <w:t xml:space="preserve">wurde er im Wolfsrudel aufgenommen. </w:t>
      </w:r>
    </w:p>
    <w:p w14:paraId="3E6FB95F" w14:textId="77777777" w:rsidR="00C9278D" w:rsidRPr="00731A33" w:rsidRDefault="00C9278D">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D74B94" w:rsidRPr="00731A33" w14:paraId="116E61D8" w14:textId="77777777" w:rsidTr="00D74B94">
        <w:tc>
          <w:tcPr>
            <w:tcW w:w="4539" w:type="dxa"/>
          </w:tcPr>
          <w:p w14:paraId="08BAAFDF" w14:textId="77777777" w:rsidR="00D74B94" w:rsidRPr="00731A33" w:rsidRDefault="00D74B94" w:rsidP="00D74B94">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7CF9ACFD" w14:textId="77777777" w:rsidR="00D74B94" w:rsidRPr="00731A33" w:rsidRDefault="00D74B94" w:rsidP="00D74B94">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D74B94" w:rsidRPr="00720C9B" w14:paraId="64D14E16" w14:textId="77777777" w:rsidTr="00D74B94">
        <w:tc>
          <w:tcPr>
            <w:tcW w:w="4539" w:type="dxa"/>
          </w:tcPr>
          <w:p w14:paraId="52AC5FBA" w14:textId="2F482630" w:rsidR="00D74B94" w:rsidRPr="00622A07" w:rsidRDefault="002839F8" w:rsidP="00D74B94">
            <w:pPr>
              <w:spacing w:line="300" w:lineRule="exact"/>
              <w:rPr>
                <w:rFonts w:ascii="Arial" w:hAnsi="Arial" w:cs="Arial"/>
                <w:sz w:val="22"/>
                <w:szCs w:val="22"/>
                <w:lang w:val="de-CH"/>
              </w:rPr>
            </w:pPr>
            <w:r>
              <w:rPr>
                <w:rFonts w:ascii="Arial" w:hAnsi="Arial" w:cs="Arial"/>
                <w:sz w:val="22"/>
                <w:szCs w:val="22"/>
                <w:lang w:val="de-CH"/>
              </w:rPr>
              <w:t>Mogli</w:t>
            </w:r>
          </w:p>
          <w:p w14:paraId="39E14E9E" w14:textId="77777777" w:rsidR="00B914BB" w:rsidRPr="00622A07" w:rsidRDefault="00B914BB" w:rsidP="00D74B94">
            <w:pPr>
              <w:spacing w:line="300" w:lineRule="exact"/>
              <w:rPr>
                <w:rFonts w:ascii="Arial" w:hAnsi="Arial" w:cs="Arial"/>
                <w:sz w:val="22"/>
                <w:szCs w:val="22"/>
                <w:lang w:val="de-CH"/>
              </w:rPr>
            </w:pPr>
            <w:r w:rsidRPr="00622A07">
              <w:rPr>
                <w:rFonts w:ascii="Arial" w:hAnsi="Arial" w:cs="Arial"/>
                <w:sz w:val="22"/>
                <w:szCs w:val="22"/>
                <w:lang w:val="de-CH"/>
              </w:rPr>
              <w:t>Baghira</w:t>
            </w:r>
          </w:p>
          <w:p w14:paraId="1391DA65" w14:textId="07E88F66" w:rsidR="00B914BB" w:rsidRPr="00622A07" w:rsidRDefault="00B914BB" w:rsidP="00D74B94">
            <w:pPr>
              <w:spacing w:line="300" w:lineRule="exact"/>
              <w:rPr>
                <w:rFonts w:ascii="Arial" w:hAnsi="Arial" w:cs="Arial"/>
                <w:sz w:val="22"/>
                <w:szCs w:val="22"/>
                <w:shd w:val="clear" w:color="auto" w:fill="3399FF"/>
                <w:lang w:eastAsia="en-US"/>
              </w:rPr>
            </w:pPr>
            <w:r w:rsidRPr="00622A07">
              <w:rPr>
                <w:rFonts w:ascii="Arial" w:hAnsi="Arial" w:cs="Arial"/>
                <w:sz w:val="22"/>
                <w:szCs w:val="22"/>
                <w:lang w:eastAsia="en-US"/>
              </w:rPr>
              <w:t>Balu</w:t>
            </w:r>
            <w:r w:rsidR="00622A07">
              <w:rPr>
                <w:rFonts w:ascii="Arial" w:hAnsi="Arial" w:cs="Arial"/>
                <w:sz w:val="22"/>
                <w:szCs w:val="22"/>
                <w:shd w:val="clear" w:color="auto" w:fill="3399FF"/>
                <w:lang w:eastAsia="en-US"/>
              </w:rPr>
              <w:t xml:space="preserve"> </w:t>
            </w:r>
          </w:p>
          <w:p w14:paraId="71FF9937" w14:textId="7FD1EC61" w:rsidR="00B914BB" w:rsidRPr="00622A07" w:rsidRDefault="00B914BB" w:rsidP="00D74B94">
            <w:pPr>
              <w:spacing w:line="300" w:lineRule="exact"/>
              <w:rPr>
                <w:rFonts w:ascii="Arial" w:hAnsi="Arial" w:cs="Arial"/>
                <w:sz w:val="22"/>
                <w:szCs w:val="22"/>
                <w:lang w:val="de-CH"/>
              </w:rPr>
            </w:pPr>
            <w:r w:rsidRPr="00622A07">
              <w:rPr>
                <w:rFonts w:ascii="Arial" w:hAnsi="Arial" w:cs="Arial"/>
                <w:sz w:val="22"/>
                <w:szCs w:val="22"/>
                <w:lang w:val="de-CH" w:eastAsia="en-US"/>
              </w:rPr>
              <w:t>E</w:t>
            </w:r>
            <w:r w:rsidR="00B34399" w:rsidRPr="00622A07">
              <w:rPr>
                <w:rFonts w:ascii="Arial" w:hAnsi="Arial" w:cs="Arial"/>
                <w:sz w:val="22"/>
                <w:szCs w:val="22"/>
                <w:lang w:val="de-CH" w:eastAsia="en-US"/>
              </w:rPr>
              <w:t>r</w:t>
            </w:r>
            <w:r w:rsidRPr="00622A07">
              <w:rPr>
                <w:rFonts w:ascii="Arial" w:hAnsi="Arial" w:cs="Arial"/>
                <w:sz w:val="22"/>
                <w:szCs w:val="22"/>
                <w:lang w:val="de-CH" w:eastAsia="en-US"/>
              </w:rPr>
              <w:t>zähler 1</w:t>
            </w:r>
            <w:r w:rsidR="00622A07">
              <w:rPr>
                <w:rFonts w:ascii="Arial" w:hAnsi="Arial" w:cs="Arial"/>
                <w:sz w:val="22"/>
                <w:szCs w:val="22"/>
                <w:shd w:val="clear" w:color="auto" w:fill="FF0066"/>
                <w:lang w:val="de-CH" w:eastAsia="en-US"/>
              </w:rPr>
              <w:t xml:space="preserve"> </w:t>
            </w:r>
          </w:p>
          <w:p w14:paraId="5D7403BF" w14:textId="766BA73F" w:rsidR="005B003A" w:rsidRPr="00731A33" w:rsidRDefault="005B003A" w:rsidP="00D74B94">
            <w:pPr>
              <w:spacing w:line="300" w:lineRule="exact"/>
              <w:rPr>
                <w:rFonts w:ascii="Arial" w:hAnsi="Arial" w:cs="Arial"/>
                <w:sz w:val="22"/>
                <w:szCs w:val="22"/>
                <w:lang w:val="de-CH"/>
              </w:rPr>
            </w:pPr>
            <w:r w:rsidRPr="00622A07">
              <w:rPr>
                <w:rFonts w:ascii="Arial" w:hAnsi="Arial" w:cs="Arial"/>
                <w:sz w:val="22"/>
                <w:szCs w:val="22"/>
                <w:lang w:val="de-CH" w:eastAsia="en-US"/>
              </w:rPr>
              <w:t>Erzähler 2</w:t>
            </w:r>
            <w:r w:rsidR="00622A07">
              <w:rPr>
                <w:rFonts w:ascii="Arial" w:hAnsi="Arial" w:cs="Arial"/>
                <w:sz w:val="22"/>
                <w:szCs w:val="22"/>
                <w:shd w:val="clear" w:color="auto" w:fill="FE8002"/>
                <w:lang w:val="de-CH" w:eastAsia="en-US"/>
              </w:rPr>
              <w:t xml:space="preserve">  </w:t>
            </w:r>
          </w:p>
        </w:tc>
        <w:tc>
          <w:tcPr>
            <w:tcW w:w="4521" w:type="dxa"/>
          </w:tcPr>
          <w:p w14:paraId="01C755E0" w14:textId="3083AF76" w:rsidR="00E90579" w:rsidRPr="0015578A" w:rsidRDefault="000D7D5F" w:rsidP="000C74B9">
            <w:pPr>
              <w:spacing w:line="300" w:lineRule="exact"/>
              <w:rPr>
                <w:rFonts w:ascii="Arial" w:hAnsi="Arial" w:cs="Arial"/>
                <w:sz w:val="22"/>
                <w:szCs w:val="22"/>
              </w:rPr>
            </w:pPr>
            <w:r w:rsidRPr="0015578A">
              <w:rPr>
                <w:rFonts w:ascii="Arial" w:hAnsi="Arial" w:cs="Arial"/>
                <w:sz w:val="22"/>
                <w:szCs w:val="22"/>
                <w:highlight w:val="green"/>
              </w:rPr>
              <w:t xml:space="preserve">S1: </w:t>
            </w:r>
            <w:r w:rsidR="002839F8" w:rsidRPr="0015578A">
              <w:rPr>
                <w:rFonts w:ascii="Arial" w:hAnsi="Arial" w:cs="Arial"/>
                <w:sz w:val="22"/>
                <w:szCs w:val="22"/>
                <w:highlight w:val="green"/>
              </w:rPr>
              <w:t>Mogli</w:t>
            </w:r>
            <w:r w:rsidR="0015578A" w:rsidRPr="0015578A">
              <w:rPr>
                <w:rFonts w:ascii="Arial" w:hAnsi="Arial" w:cs="Arial"/>
                <w:sz w:val="22"/>
                <w:szCs w:val="22"/>
              </w:rPr>
              <w:t xml:space="preserve"> Plattdüütsch / Englisch</w:t>
            </w:r>
            <w:r w:rsidRPr="0015578A">
              <w:rPr>
                <w:rFonts w:ascii="Arial" w:hAnsi="Arial" w:cs="Arial"/>
                <w:sz w:val="22"/>
                <w:szCs w:val="22"/>
              </w:rPr>
              <w:br/>
            </w:r>
            <w:r w:rsidRPr="0015578A">
              <w:rPr>
                <w:rFonts w:ascii="Arial" w:hAnsi="Arial" w:cs="Arial"/>
                <w:sz w:val="22"/>
                <w:szCs w:val="22"/>
                <w:highlight w:val="yellow"/>
              </w:rPr>
              <w:t>S2: Baghira</w:t>
            </w:r>
            <w:r w:rsidR="0015578A" w:rsidRPr="0015578A">
              <w:rPr>
                <w:rFonts w:ascii="Arial" w:hAnsi="Arial" w:cs="Arial"/>
                <w:sz w:val="22"/>
                <w:szCs w:val="22"/>
              </w:rPr>
              <w:t xml:space="preserve"> Plattd</w:t>
            </w:r>
            <w:r w:rsidR="0015578A">
              <w:rPr>
                <w:rFonts w:ascii="Arial" w:hAnsi="Arial" w:cs="Arial"/>
                <w:sz w:val="22"/>
                <w:szCs w:val="22"/>
              </w:rPr>
              <w:t>üütsch / Englisch</w:t>
            </w:r>
            <w:r w:rsidRPr="0015578A">
              <w:rPr>
                <w:rFonts w:ascii="Arial" w:hAnsi="Arial" w:cs="Arial"/>
                <w:sz w:val="22"/>
                <w:szCs w:val="22"/>
              </w:rPr>
              <w:br/>
            </w:r>
            <w:r w:rsidRPr="0015578A">
              <w:rPr>
                <w:rFonts w:ascii="Arial" w:hAnsi="Arial" w:cs="Arial"/>
                <w:sz w:val="22"/>
                <w:szCs w:val="22"/>
                <w:highlight w:val="blue"/>
              </w:rPr>
              <w:t>S3: Balu</w:t>
            </w:r>
            <w:r w:rsidR="00622A07" w:rsidRPr="0015578A">
              <w:rPr>
                <w:rFonts w:ascii="Arial" w:hAnsi="Arial" w:cs="Arial"/>
                <w:sz w:val="22"/>
                <w:szCs w:val="22"/>
              </w:rPr>
              <w:t xml:space="preserve"> </w:t>
            </w:r>
            <w:r w:rsidR="0015578A">
              <w:rPr>
                <w:rFonts w:ascii="Arial" w:hAnsi="Arial" w:cs="Arial"/>
                <w:sz w:val="22"/>
                <w:szCs w:val="22"/>
              </w:rPr>
              <w:t>Hochdeutsch / Englisch</w:t>
            </w:r>
          </w:p>
          <w:p w14:paraId="46C092EC" w14:textId="6CA98717" w:rsidR="00D74B94" w:rsidRPr="0015578A" w:rsidRDefault="00E90579" w:rsidP="000C74B9">
            <w:pPr>
              <w:spacing w:line="300" w:lineRule="exact"/>
              <w:rPr>
                <w:rFonts w:ascii="Arial" w:hAnsi="Arial" w:cs="Arial"/>
                <w:sz w:val="22"/>
                <w:szCs w:val="22"/>
              </w:rPr>
            </w:pPr>
            <w:r w:rsidRPr="00E90579">
              <w:rPr>
                <w:rFonts w:ascii="Arial" w:hAnsi="Arial" w:cs="Arial"/>
                <w:sz w:val="22"/>
                <w:szCs w:val="22"/>
                <w:shd w:val="clear" w:color="auto" w:fill="FF0066"/>
                <w:lang w:val="de-CH" w:eastAsia="en-US"/>
              </w:rPr>
              <w:t>S4: Erzähler 1</w:t>
            </w:r>
            <w:r w:rsidR="0015578A" w:rsidRPr="0015578A">
              <w:t xml:space="preserve"> Hochdeutsch</w:t>
            </w:r>
            <w:r w:rsidR="000D7D5F" w:rsidRPr="0015578A">
              <w:rPr>
                <w:rFonts w:ascii="Arial" w:hAnsi="Arial" w:cs="Arial"/>
                <w:sz w:val="22"/>
                <w:szCs w:val="22"/>
              </w:rPr>
              <w:br/>
            </w:r>
            <w:r w:rsidR="000D7D5F" w:rsidRPr="0015578A">
              <w:rPr>
                <w:rFonts w:ascii="Arial" w:hAnsi="Arial" w:cs="Arial"/>
                <w:sz w:val="22"/>
                <w:szCs w:val="22"/>
                <w:shd w:val="clear" w:color="auto" w:fill="FE8002"/>
                <w:lang w:eastAsia="en-US"/>
              </w:rPr>
              <w:t>S5: Erzähler 2</w:t>
            </w:r>
            <w:r w:rsidR="0015578A">
              <w:rPr>
                <w:rFonts w:ascii="Arial" w:hAnsi="Arial" w:cs="Arial"/>
                <w:sz w:val="22"/>
                <w:szCs w:val="22"/>
                <w:shd w:val="clear" w:color="auto" w:fill="FE8002"/>
                <w:lang w:eastAsia="en-US"/>
              </w:rPr>
              <w:t xml:space="preserve"> </w:t>
            </w:r>
            <w:r w:rsidR="0015578A" w:rsidRPr="0015578A">
              <w:t>Englisch / Plattdeutsch</w:t>
            </w:r>
          </w:p>
        </w:tc>
      </w:tr>
    </w:tbl>
    <w:p w14:paraId="4CAD807A" w14:textId="77777777" w:rsidR="00D74B94" w:rsidRPr="0015578A" w:rsidRDefault="00D74B94" w:rsidP="00D74B94">
      <w:pPr>
        <w:spacing w:line="300" w:lineRule="exact"/>
        <w:rPr>
          <w:rFonts w:ascii="Arial" w:hAnsi="Arial" w:cs="Arial"/>
          <w:b/>
          <w:sz w:val="22"/>
          <w:szCs w:val="22"/>
        </w:rPr>
      </w:pPr>
    </w:p>
    <w:tbl>
      <w:tblPr>
        <w:tblW w:w="90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7"/>
        <w:gridCol w:w="7614"/>
      </w:tblGrid>
      <w:tr w:rsidR="008E2432" w:rsidRPr="00731A33" w14:paraId="37597B55" w14:textId="77777777" w:rsidTr="00400535">
        <w:trPr>
          <w:trHeight w:val="749"/>
        </w:trPr>
        <w:tc>
          <w:tcPr>
            <w:tcW w:w="1447" w:type="dxa"/>
            <w:shd w:val="clear" w:color="auto" w:fill="auto"/>
          </w:tcPr>
          <w:p w14:paraId="4A470F52" w14:textId="4DBC7FA6" w:rsidR="0078007F" w:rsidRDefault="008E2432" w:rsidP="00D74B94">
            <w:pPr>
              <w:spacing w:before="120" w:after="120" w:line="300" w:lineRule="exact"/>
              <w:rPr>
                <w:rFonts w:ascii="Arial" w:hAnsi="Arial" w:cs="Arial"/>
                <w:sz w:val="22"/>
                <w:szCs w:val="22"/>
              </w:rPr>
            </w:pPr>
            <w:r w:rsidRPr="00634D79">
              <w:rPr>
                <w:rFonts w:ascii="Arial" w:eastAsia="Cambria" w:hAnsi="Arial" w:cs="Arial"/>
                <w:sz w:val="22"/>
                <w:szCs w:val="22"/>
                <w:shd w:val="clear" w:color="auto" w:fill="FF0066"/>
                <w:lang w:val="de-CH" w:eastAsia="en-US"/>
              </w:rPr>
              <w:t>Erzähler 1</w:t>
            </w:r>
          </w:p>
          <w:p w14:paraId="7347ADDE" w14:textId="0E1CB348" w:rsidR="008E2432" w:rsidRPr="0078007F" w:rsidRDefault="008E2432" w:rsidP="00400535">
            <w:pPr>
              <w:jc w:val="center"/>
              <w:rPr>
                <w:rFonts w:ascii="Arial" w:hAnsi="Arial" w:cs="Arial"/>
                <w:sz w:val="22"/>
                <w:szCs w:val="22"/>
              </w:rPr>
            </w:pPr>
          </w:p>
        </w:tc>
        <w:tc>
          <w:tcPr>
            <w:tcW w:w="7614" w:type="dxa"/>
            <w:shd w:val="clear" w:color="auto" w:fill="auto"/>
          </w:tcPr>
          <w:p w14:paraId="606FAD55" w14:textId="7D07FA46" w:rsidR="008E2432" w:rsidRPr="00C4198B" w:rsidRDefault="00C9278D" w:rsidP="00731111">
            <w:pPr>
              <w:spacing w:before="120" w:after="120" w:line="300" w:lineRule="exact"/>
              <w:rPr>
                <w:rFonts w:ascii="Arial" w:hAnsi="Arial" w:cs="Arial"/>
                <w:sz w:val="22"/>
                <w:szCs w:val="22"/>
              </w:rPr>
            </w:pPr>
            <w:r>
              <w:rPr>
                <w:rFonts w:ascii="Arial" w:hAnsi="Arial" w:cs="Arial"/>
                <w:sz w:val="22"/>
                <w:szCs w:val="22"/>
              </w:rPr>
              <w:t>Zuerst lebte Mogli bei seiner Wolfsfamilie und als er ein bisschen grösser wurde</w:t>
            </w:r>
            <w:r w:rsidR="00F84D37">
              <w:rPr>
                <w:rFonts w:ascii="Arial" w:hAnsi="Arial" w:cs="Arial"/>
                <w:sz w:val="22"/>
                <w:szCs w:val="22"/>
              </w:rPr>
              <w:t>,</w:t>
            </w:r>
            <w:r>
              <w:rPr>
                <w:rFonts w:ascii="Arial" w:hAnsi="Arial" w:cs="Arial"/>
                <w:sz w:val="22"/>
                <w:szCs w:val="22"/>
              </w:rPr>
              <w:t xml:space="preserve"> began</w:t>
            </w:r>
            <w:r w:rsidR="00F84D37">
              <w:rPr>
                <w:rFonts w:ascii="Arial" w:hAnsi="Arial" w:cs="Arial"/>
                <w:sz w:val="22"/>
                <w:szCs w:val="22"/>
              </w:rPr>
              <w:t>n</w:t>
            </w:r>
            <w:r>
              <w:rPr>
                <w:rFonts w:ascii="Arial" w:hAnsi="Arial" w:cs="Arial"/>
                <w:sz w:val="22"/>
                <w:szCs w:val="22"/>
              </w:rPr>
              <w:t xml:space="preserve"> Balu ihn zu unterrichten. </w:t>
            </w:r>
          </w:p>
        </w:tc>
      </w:tr>
      <w:tr w:rsidR="008E2432" w:rsidRPr="00B66E51" w14:paraId="52CEC0D6" w14:textId="77777777" w:rsidTr="00400535">
        <w:trPr>
          <w:trHeight w:val="889"/>
        </w:trPr>
        <w:tc>
          <w:tcPr>
            <w:tcW w:w="1447" w:type="dxa"/>
            <w:shd w:val="clear" w:color="auto" w:fill="auto"/>
          </w:tcPr>
          <w:p w14:paraId="799DC6D9" w14:textId="77777777" w:rsidR="008E2432" w:rsidRDefault="008E2432" w:rsidP="00D74B94">
            <w:pPr>
              <w:spacing w:before="120" w:after="120" w:line="300" w:lineRule="exact"/>
              <w:rPr>
                <w:rFonts w:ascii="Arial" w:eastAsia="Cambria" w:hAnsi="Arial" w:cs="Arial"/>
                <w:sz w:val="22"/>
                <w:szCs w:val="22"/>
                <w:shd w:val="clear" w:color="auto" w:fill="FE8002"/>
                <w:lang w:val="de-CH" w:eastAsia="en-US"/>
              </w:rPr>
            </w:pPr>
            <w:r w:rsidRPr="00634D79">
              <w:rPr>
                <w:rFonts w:ascii="Arial" w:eastAsia="Cambria" w:hAnsi="Arial" w:cs="Arial"/>
                <w:sz w:val="22"/>
                <w:szCs w:val="22"/>
                <w:shd w:val="clear" w:color="auto" w:fill="FE8002"/>
                <w:lang w:val="de-CH" w:eastAsia="en-US"/>
              </w:rPr>
              <w:t>Erzähler 2</w:t>
            </w:r>
          </w:p>
          <w:p w14:paraId="1FC8DCB6" w14:textId="308BF452" w:rsidR="00665CD4" w:rsidRPr="00091BD1" w:rsidRDefault="00665CD4" w:rsidP="00D74B94">
            <w:pPr>
              <w:spacing w:before="120" w:after="120" w:line="300" w:lineRule="exact"/>
              <w:rPr>
                <w:rFonts w:ascii="Arial" w:hAnsi="Arial" w:cs="Arial"/>
                <w:sz w:val="22"/>
                <w:szCs w:val="22"/>
                <w:lang w:val="de-CH"/>
              </w:rPr>
            </w:pPr>
          </w:p>
        </w:tc>
        <w:tc>
          <w:tcPr>
            <w:tcW w:w="7614" w:type="dxa"/>
            <w:shd w:val="clear" w:color="auto" w:fill="auto"/>
          </w:tcPr>
          <w:p w14:paraId="7AF98E23" w14:textId="4CF5A8EE" w:rsidR="008E2432" w:rsidRPr="00E91EF8" w:rsidRDefault="000A503F" w:rsidP="00C9278D">
            <w:pPr>
              <w:spacing w:before="120" w:after="120" w:line="300" w:lineRule="exact"/>
              <w:rPr>
                <w:rFonts w:ascii="Arial" w:hAnsi="Arial" w:cs="Arial"/>
                <w:sz w:val="22"/>
                <w:szCs w:val="22"/>
                <w:lang w:val="en-GB"/>
              </w:rPr>
            </w:pPr>
            <w:r w:rsidRPr="00E91EF8">
              <w:rPr>
                <w:rFonts w:ascii="Arial" w:hAnsi="Arial" w:cs="Arial"/>
                <w:sz w:val="22"/>
                <w:szCs w:val="22"/>
                <w:lang w:val="en-GB"/>
              </w:rPr>
              <w:t>Balu loved to teach different things to Mogli because he was so greedy for knowledge. At the moment he was teaching the law of</w:t>
            </w:r>
            <w:r w:rsidR="00F84D37">
              <w:rPr>
                <w:rFonts w:ascii="Arial" w:hAnsi="Arial" w:cs="Arial"/>
                <w:sz w:val="22"/>
                <w:szCs w:val="22"/>
                <w:lang w:val="en-GB"/>
              </w:rPr>
              <w:t xml:space="preserve"> </w:t>
            </w:r>
            <w:r w:rsidRPr="00E91EF8">
              <w:rPr>
                <w:rFonts w:ascii="Arial" w:hAnsi="Arial" w:cs="Arial"/>
                <w:sz w:val="22"/>
                <w:szCs w:val="22"/>
                <w:lang w:val="en-GB"/>
              </w:rPr>
              <w:t xml:space="preserve">the jungle. </w:t>
            </w:r>
          </w:p>
        </w:tc>
      </w:tr>
      <w:tr w:rsidR="00D74B94" w:rsidRPr="00731A33" w14:paraId="7E10B99F" w14:textId="77777777" w:rsidTr="00591168">
        <w:tc>
          <w:tcPr>
            <w:tcW w:w="1447" w:type="dxa"/>
            <w:shd w:val="clear" w:color="auto" w:fill="auto"/>
          </w:tcPr>
          <w:p w14:paraId="7EDD4377" w14:textId="77777777" w:rsidR="00D74B94" w:rsidRPr="00731A33" w:rsidRDefault="00B914BB" w:rsidP="00D74B94">
            <w:pPr>
              <w:spacing w:before="120" w:after="120" w:line="300" w:lineRule="exact"/>
              <w:rPr>
                <w:rFonts w:ascii="Arial" w:hAnsi="Arial" w:cs="Arial"/>
                <w:sz w:val="22"/>
                <w:szCs w:val="22"/>
                <w:shd w:val="clear" w:color="auto" w:fill="FE8002"/>
                <w:lang w:val="de-CH"/>
              </w:rPr>
            </w:pPr>
            <w:r w:rsidRPr="00634D79">
              <w:rPr>
                <w:rFonts w:ascii="Arial" w:hAnsi="Arial" w:cs="Arial"/>
                <w:sz w:val="22"/>
                <w:szCs w:val="22"/>
                <w:highlight w:val="yellow"/>
                <w:shd w:val="clear" w:color="auto" w:fill="FE8002"/>
                <w:lang w:val="de-CH"/>
              </w:rPr>
              <w:t>Baghira</w:t>
            </w:r>
          </w:p>
        </w:tc>
        <w:tc>
          <w:tcPr>
            <w:tcW w:w="7614" w:type="dxa"/>
            <w:shd w:val="clear" w:color="auto" w:fill="auto"/>
          </w:tcPr>
          <w:p w14:paraId="09723966" w14:textId="477E9CE8" w:rsidR="00D74B94" w:rsidRPr="00C4198B" w:rsidRDefault="00B914BB" w:rsidP="00AF7A66">
            <w:pPr>
              <w:spacing w:before="120" w:after="120" w:line="300" w:lineRule="exact"/>
              <w:rPr>
                <w:rFonts w:ascii="Arial" w:hAnsi="Arial" w:cs="Arial"/>
                <w:sz w:val="22"/>
                <w:szCs w:val="22"/>
              </w:rPr>
            </w:pPr>
            <w:r w:rsidRPr="00C4198B">
              <w:rPr>
                <w:rFonts w:ascii="Arial" w:hAnsi="Arial" w:cs="Arial"/>
                <w:sz w:val="22"/>
                <w:szCs w:val="22"/>
              </w:rPr>
              <w:t>I</w:t>
            </w:r>
            <w:r w:rsidR="0015578A">
              <w:rPr>
                <w:rFonts w:ascii="Arial" w:hAnsi="Arial" w:cs="Arial"/>
                <w:sz w:val="22"/>
                <w:szCs w:val="22"/>
              </w:rPr>
              <w:t>k will mal nakieken</w:t>
            </w:r>
            <w:r w:rsidRPr="00C4198B">
              <w:rPr>
                <w:rFonts w:ascii="Arial" w:hAnsi="Arial" w:cs="Arial"/>
                <w:sz w:val="22"/>
                <w:szCs w:val="22"/>
              </w:rPr>
              <w:t>, w</w:t>
            </w:r>
            <w:r w:rsidR="0015578A">
              <w:rPr>
                <w:rFonts w:ascii="Arial" w:hAnsi="Arial" w:cs="Arial"/>
                <w:sz w:val="22"/>
                <w:szCs w:val="22"/>
              </w:rPr>
              <w:t>o</w:t>
            </w:r>
            <w:r w:rsidRPr="00C4198B">
              <w:rPr>
                <w:rFonts w:ascii="Arial" w:hAnsi="Arial" w:cs="Arial"/>
                <w:sz w:val="22"/>
                <w:szCs w:val="22"/>
              </w:rPr>
              <w:t xml:space="preserve"> </w:t>
            </w:r>
            <w:r w:rsidR="002839F8">
              <w:rPr>
                <w:rFonts w:ascii="Arial" w:hAnsi="Arial" w:cs="Arial"/>
                <w:sz w:val="22"/>
                <w:szCs w:val="22"/>
              </w:rPr>
              <w:t>Mogli</w:t>
            </w:r>
            <w:r w:rsidRPr="00C4198B">
              <w:rPr>
                <w:rFonts w:ascii="Arial" w:hAnsi="Arial" w:cs="Arial"/>
                <w:sz w:val="22"/>
                <w:szCs w:val="22"/>
              </w:rPr>
              <w:t xml:space="preserve"> un Balu </w:t>
            </w:r>
            <w:r w:rsidR="0015578A">
              <w:rPr>
                <w:rFonts w:ascii="Arial" w:hAnsi="Arial" w:cs="Arial"/>
                <w:sz w:val="22"/>
                <w:szCs w:val="22"/>
              </w:rPr>
              <w:t xml:space="preserve">dat </w:t>
            </w:r>
            <w:r w:rsidRPr="00C4198B">
              <w:rPr>
                <w:rFonts w:ascii="Arial" w:hAnsi="Arial" w:cs="Arial"/>
                <w:sz w:val="22"/>
                <w:szCs w:val="22"/>
              </w:rPr>
              <w:t>so ge</w:t>
            </w:r>
            <w:r w:rsidR="0015578A">
              <w:rPr>
                <w:rFonts w:ascii="Arial" w:hAnsi="Arial" w:cs="Arial"/>
                <w:sz w:val="22"/>
                <w:szCs w:val="22"/>
              </w:rPr>
              <w:t>ih</w:t>
            </w:r>
            <w:r w:rsidRPr="00C4198B">
              <w:rPr>
                <w:rFonts w:ascii="Arial" w:hAnsi="Arial" w:cs="Arial"/>
                <w:sz w:val="22"/>
                <w:szCs w:val="22"/>
              </w:rPr>
              <w:t xml:space="preserve">t un </w:t>
            </w:r>
            <w:r w:rsidR="0015578A">
              <w:rPr>
                <w:rFonts w:ascii="Arial" w:hAnsi="Arial" w:cs="Arial"/>
                <w:sz w:val="22"/>
                <w:szCs w:val="22"/>
              </w:rPr>
              <w:t>wat he wieter kamen deit.</w:t>
            </w:r>
          </w:p>
        </w:tc>
      </w:tr>
      <w:tr w:rsidR="00D74B94" w:rsidRPr="00731A33" w14:paraId="6E8288E5" w14:textId="77777777" w:rsidTr="00591168">
        <w:trPr>
          <w:trHeight w:val="346"/>
        </w:trPr>
        <w:tc>
          <w:tcPr>
            <w:tcW w:w="1447" w:type="dxa"/>
            <w:shd w:val="clear" w:color="auto" w:fill="auto"/>
          </w:tcPr>
          <w:p w14:paraId="62ADF21C" w14:textId="77777777" w:rsidR="00D74B94" w:rsidRPr="00731A33" w:rsidRDefault="00B914B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F0066"/>
                <w:lang w:val="de-CH" w:eastAsia="en-US"/>
              </w:rPr>
              <w:t>Erzähler 1</w:t>
            </w:r>
          </w:p>
        </w:tc>
        <w:tc>
          <w:tcPr>
            <w:tcW w:w="7614" w:type="dxa"/>
            <w:shd w:val="clear" w:color="auto" w:fill="auto"/>
          </w:tcPr>
          <w:p w14:paraId="462E04FF" w14:textId="77777777" w:rsidR="00D74B94" w:rsidRPr="00C4198B" w:rsidRDefault="00B914BB" w:rsidP="00D74B94">
            <w:pPr>
              <w:spacing w:before="120" w:after="120" w:line="300" w:lineRule="exact"/>
              <w:rPr>
                <w:rFonts w:ascii="Arial" w:hAnsi="Arial" w:cs="Arial"/>
                <w:sz w:val="22"/>
                <w:szCs w:val="22"/>
              </w:rPr>
            </w:pPr>
            <w:r w:rsidRPr="00C4198B">
              <w:rPr>
                <w:rFonts w:ascii="Arial" w:hAnsi="Arial" w:cs="Arial"/>
                <w:sz w:val="22"/>
                <w:szCs w:val="22"/>
              </w:rPr>
              <w:t xml:space="preserve">Baghira glitt auf leisen Pfoten durchs Dickicht, bis er bei den beiden angelangt war. </w:t>
            </w:r>
          </w:p>
        </w:tc>
      </w:tr>
      <w:tr w:rsidR="00D74B94" w:rsidRPr="00B66E51" w14:paraId="21607DD2" w14:textId="77777777" w:rsidTr="00591168">
        <w:tc>
          <w:tcPr>
            <w:tcW w:w="1447" w:type="dxa"/>
          </w:tcPr>
          <w:p w14:paraId="169A128D" w14:textId="77777777" w:rsidR="00D74B94" w:rsidRDefault="00B914BB" w:rsidP="00634D79">
            <w:pPr>
              <w:spacing w:line="300" w:lineRule="exact"/>
              <w:rPr>
                <w:rFonts w:ascii="Arial" w:hAnsi="Arial" w:cs="Arial"/>
                <w:sz w:val="22"/>
                <w:szCs w:val="22"/>
                <w:shd w:val="clear" w:color="auto" w:fill="3399FF"/>
                <w:lang w:eastAsia="en-US"/>
              </w:rPr>
            </w:pPr>
            <w:r w:rsidRPr="00634D79">
              <w:rPr>
                <w:rFonts w:ascii="Arial" w:hAnsi="Arial" w:cs="Arial"/>
                <w:sz w:val="22"/>
                <w:szCs w:val="22"/>
                <w:shd w:val="clear" w:color="auto" w:fill="3399FF"/>
                <w:lang w:eastAsia="en-US"/>
              </w:rPr>
              <w:t>Balu</w:t>
            </w:r>
          </w:p>
          <w:p w14:paraId="20CAA65D" w14:textId="1991BE2C" w:rsidR="00591168" w:rsidRPr="00731A33" w:rsidRDefault="00591168" w:rsidP="00634D79">
            <w:pPr>
              <w:spacing w:line="300" w:lineRule="exact"/>
              <w:rPr>
                <w:rFonts w:ascii="Arial" w:hAnsi="Arial" w:cs="Arial"/>
                <w:sz w:val="22"/>
                <w:szCs w:val="22"/>
                <w:lang w:val="de-CH"/>
              </w:rPr>
            </w:pPr>
          </w:p>
        </w:tc>
        <w:tc>
          <w:tcPr>
            <w:tcW w:w="7614" w:type="dxa"/>
            <w:shd w:val="clear" w:color="auto" w:fill="auto"/>
          </w:tcPr>
          <w:p w14:paraId="195D0A4A" w14:textId="075E8FC0" w:rsidR="00D74B94" w:rsidRPr="00E91EF8" w:rsidRDefault="000A503F" w:rsidP="00D74B94">
            <w:pPr>
              <w:spacing w:before="120" w:after="120" w:line="300" w:lineRule="exact"/>
              <w:rPr>
                <w:rFonts w:ascii="Arial" w:hAnsi="Arial" w:cs="Arial"/>
                <w:sz w:val="22"/>
                <w:szCs w:val="22"/>
                <w:lang w:val="en-GB"/>
              </w:rPr>
            </w:pPr>
            <w:r w:rsidRPr="00E91EF8">
              <w:rPr>
                <w:rFonts w:ascii="Arial" w:hAnsi="Arial" w:cs="Arial"/>
                <w:sz w:val="22"/>
                <w:szCs w:val="22"/>
                <w:lang w:val="en-GB"/>
              </w:rPr>
              <w:t>Baghira, what a pleasure to see</w:t>
            </w:r>
            <w:r w:rsidR="00D63037">
              <w:rPr>
                <w:rFonts w:ascii="Arial" w:hAnsi="Arial" w:cs="Arial"/>
                <w:sz w:val="22"/>
                <w:szCs w:val="22"/>
                <w:lang w:val="en-GB"/>
              </w:rPr>
              <w:t xml:space="preserve"> you</w:t>
            </w:r>
            <w:r w:rsidRPr="00E91EF8">
              <w:rPr>
                <w:rFonts w:ascii="Arial" w:hAnsi="Arial" w:cs="Arial"/>
                <w:sz w:val="22"/>
                <w:szCs w:val="22"/>
                <w:lang w:val="en-GB"/>
              </w:rPr>
              <w:t xml:space="preserve">. Look what </w:t>
            </w:r>
            <w:r w:rsidR="00D63037">
              <w:rPr>
                <w:rFonts w:ascii="Arial" w:hAnsi="Arial" w:cs="Arial"/>
                <w:sz w:val="22"/>
                <w:szCs w:val="22"/>
                <w:lang w:val="en-GB"/>
              </w:rPr>
              <w:t>M</w:t>
            </w:r>
            <w:r w:rsidRPr="00E91EF8">
              <w:rPr>
                <w:rFonts w:ascii="Arial" w:hAnsi="Arial" w:cs="Arial"/>
                <w:sz w:val="22"/>
                <w:szCs w:val="22"/>
                <w:lang w:val="en-GB"/>
              </w:rPr>
              <w:t xml:space="preserve">ogli has already learnt. </w:t>
            </w:r>
          </w:p>
        </w:tc>
      </w:tr>
      <w:tr w:rsidR="00D74B94" w:rsidRPr="00731A33" w14:paraId="720038A4" w14:textId="77777777" w:rsidTr="00591168">
        <w:tc>
          <w:tcPr>
            <w:tcW w:w="1447" w:type="dxa"/>
          </w:tcPr>
          <w:p w14:paraId="0DC798F7" w14:textId="76201CA6" w:rsidR="00591168"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3D43EDA2" w14:textId="18C367AA" w:rsidR="00D74B94" w:rsidRPr="00C4198B" w:rsidRDefault="00FB3318" w:rsidP="005F2837">
            <w:pPr>
              <w:spacing w:before="120" w:after="120" w:line="300" w:lineRule="exact"/>
              <w:rPr>
                <w:rFonts w:ascii="Arial" w:hAnsi="Arial" w:cs="Arial"/>
                <w:sz w:val="22"/>
                <w:szCs w:val="22"/>
                <w:lang w:val="de-CH"/>
              </w:rPr>
            </w:pPr>
            <w:r w:rsidRPr="00731A33">
              <w:rPr>
                <w:rFonts w:ascii="Arial" w:hAnsi="Arial" w:cs="Arial"/>
                <w:sz w:val="22"/>
                <w:szCs w:val="22"/>
                <w:lang w:val="de-CH"/>
              </w:rPr>
              <w:t>I</w:t>
            </w:r>
            <w:r w:rsidR="0015578A">
              <w:rPr>
                <w:rFonts w:ascii="Arial" w:hAnsi="Arial" w:cs="Arial"/>
                <w:sz w:val="22"/>
                <w:szCs w:val="22"/>
                <w:lang w:val="de-CH"/>
              </w:rPr>
              <w:t>k</w:t>
            </w:r>
            <w:r w:rsidRPr="00731A33">
              <w:rPr>
                <w:rFonts w:ascii="Arial" w:hAnsi="Arial" w:cs="Arial"/>
                <w:sz w:val="22"/>
                <w:szCs w:val="22"/>
                <w:lang w:val="de-CH"/>
              </w:rPr>
              <w:t xml:space="preserve"> b</w:t>
            </w:r>
            <w:r w:rsidR="0015578A">
              <w:rPr>
                <w:rFonts w:ascii="Arial" w:hAnsi="Arial" w:cs="Arial"/>
                <w:sz w:val="22"/>
                <w:szCs w:val="22"/>
                <w:lang w:val="de-CH"/>
              </w:rPr>
              <w:t>ü</w:t>
            </w:r>
            <w:r w:rsidRPr="00731A33">
              <w:rPr>
                <w:rFonts w:ascii="Arial" w:hAnsi="Arial" w:cs="Arial"/>
                <w:sz w:val="22"/>
                <w:szCs w:val="22"/>
                <w:lang w:val="de-CH"/>
              </w:rPr>
              <w:t>n de Meister i</w:t>
            </w:r>
            <w:r w:rsidR="0015578A">
              <w:rPr>
                <w:rFonts w:ascii="Arial" w:hAnsi="Arial" w:cs="Arial"/>
                <w:sz w:val="22"/>
                <w:szCs w:val="22"/>
                <w:lang w:val="de-CH"/>
              </w:rPr>
              <w:t>n’t</w:t>
            </w:r>
            <w:r w:rsidRPr="00731A33">
              <w:rPr>
                <w:rFonts w:ascii="Arial" w:hAnsi="Arial" w:cs="Arial"/>
                <w:sz w:val="22"/>
                <w:szCs w:val="22"/>
                <w:lang w:val="de-CH"/>
              </w:rPr>
              <w:t xml:space="preserve"> Sw</w:t>
            </w:r>
            <w:r w:rsidR="0015578A">
              <w:rPr>
                <w:rFonts w:ascii="Arial" w:hAnsi="Arial" w:cs="Arial"/>
                <w:sz w:val="22"/>
                <w:szCs w:val="22"/>
                <w:lang w:val="de-CH"/>
              </w:rPr>
              <w:t>ö</w:t>
            </w:r>
            <w:r w:rsidRPr="00731A33">
              <w:rPr>
                <w:rFonts w:ascii="Arial" w:hAnsi="Arial" w:cs="Arial"/>
                <w:sz w:val="22"/>
                <w:szCs w:val="22"/>
                <w:lang w:val="de-CH"/>
              </w:rPr>
              <w:t>mmen, Kl</w:t>
            </w:r>
            <w:r w:rsidR="0015578A">
              <w:rPr>
                <w:rFonts w:ascii="Arial" w:hAnsi="Arial" w:cs="Arial"/>
                <w:sz w:val="22"/>
                <w:szCs w:val="22"/>
                <w:lang w:val="de-CH"/>
              </w:rPr>
              <w:t>a</w:t>
            </w:r>
            <w:r w:rsidRPr="00731A33">
              <w:rPr>
                <w:rFonts w:ascii="Arial" w:hAnsi="Arial" w:cs="Arial"/>
                <w:sz w:val="22"/>
                <w:szCs w:val="22"/>
                <w:lang w:val="de-CH"/>
              </w:rPr>
              <w:t>ttern, L</w:t>
            </w:r>
            <w:r w:rsidR="0015578A">
              <w:rPr>
                <w:rFonts w:ascii="Arial" w:hAnsi="Arial" w:cs="Arial"/>
                <w:sz w:val="22"/>
                <w:szCs w:val="22"/>
                <w:lang w:val="de-CH"/>
              </w:rPr>
              <w:t>op</w:t>
            </w:r>
            <w:r w:rsidRPr="00731A33">
              <w:rPr>
                <w:rFonts w:ascii="Arial" w:hAnsi="Arial" w:cs="Arial"/>
                <w:sz w:val="22"/>
                <w:szCs w:val="22"/>
                <w:lang w:val="de-CH"/>
              </w:rPr>
              <w:t>en.</w:t>
            </w:r>
            <w:r w:rsidR="00DE6D8A">
              <w:rPr>
                <w:rFonts w:ascii="Arial" w:hAnsi="Arial" w:cs="Arial"/>
                <w:sz w:val="22"/>
                <w:szCs w:val="22"/>
                <w:lang w:val="de-CH"/>
              </w:rPr>
              <w:t xml:space="preserve"> </w:t>
            </w:r>
            <w:r w:rsidR="00B914BB" w:rsidRPr="00C4198B">
              <w:rPr>
                <w:rFonts w:ascii="Arial" w:hAnsi="Arial" w:cs="Arial"/>
                <w:sz w:val="22"/>
                <w:szCs w:val="22"/>
                <w:lang w:val="de-CH"/>
              </w:rPr>
              <w:t xml:space="preserve">Balu </w:t>
            </w:r>
            <w:r w:rsidR="00883F2F">
              <w:rPr>
                <w:rFonts w:ascii="Arial" w:hAnsi="Arial" w:cs="Arial"/>
                <w:sz w:val="22"/>
                <w:szCs w:val="22"/>
                <w:lang w:val="de-CH"/>
              </w:rPr>
              <w:t>böögt mi ok bi, wo een sik in’n Dschungel schicken mütt. Dat ik jümmer weet, wat ik doon mütt.</w:t>
            </w:r>
            <w:r w:rsidR="00B914BB" w:rsidRPr="00C4198B">
              <w:rPr>
                <w:rFonts w:ascii="Arial" w:hAnsi="Arial" w:cs="Arial"/>
                <w:sz w:val="22"/>
                <w:szCs w:val="22"/>
                <w:lang w:val="de-CH"/>
              </w:rPr>
              <w:t xml:space="preserve"> </w:t>
            </w:r>
          </w:p>
        </w:tc>
      </w:tr>
      <w:tr w:rsidR="00D74B94" w:rsidRPr="00731A33" w14:paraId="67F74137" w14:textId="77777777" w:rsidTr="00591168">
        <w:tc>
          <w:tcPr>
            <w:tcW w:w="1447" w:type="dxa"/>
          </w:tcPr>
          <w:p w14:paraId="0D89CEC9" w14:textId="7D843451" w:rsidR="00D74B94" w:rsidRPr="00731A33" w:rsidRDefault="00B914BB"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614" w:type="dxa"/>
            <w:shd w:val="clear" w:color="auto" w:fill="auto"/>
          </w:tcPr>
          <w:p w14:paraId="7ACEBB60" w14:textId="34773529" w:rsidR="00D74B94" w:rsidRPr="00C4198B" w:rsidRDefault="00B914BB" w:rsidP="008D05FF">
            <w:pPr>
              <w:spacing w:before="120" w:after="120" w:line="300" w:lineRule="exact"/>
              <w:rPr>
                <w:rFonts w:ascii="Arial" w:hAnsi="Arial" w:cs="Arial"/>
                <w:sz w:val="22"/>
                <w:szCs w:val="22"/>
                <w:lang w:val="de-CH"/>
              </w:rPr>
            </w:pPr>
            <w:r w:rsidRPr="00C4198B">
              <w:rPr>
                <w:rFonts w:ascii="Arial" w:hAnsi="Arial" w:cs="Arial"/>
                <w:sz w:val="22"/>
                <w:szCs w:val="22"/>
                <w:lang w:val="de-CH"/>
              </w:rPr>
              <w:t>H</w:t>
            </w:r>
            <w:r w:rsidR="00883F2F">
              <w:rPr>
                <w:rFonts w:ascii="Arial" w:hAnsi="Arial" w:cs="Arial"/>
                <w:sz w:val="22"/>
                <w:szCs w:val="22"/>
                <w:lang w:val="de-CH"/>
              </w:rPr>
              <w:t>e</w:t>
            </w:r>
            <w:r w:rsidRPr="00C4198B">
              <w:rPr>
                <w:rFonts w:ascii="Arial" w:hAnsi="Arial" w:cs="Arial"/>
                <w:sz w:val="22"/>
                <w:szCs w:val="22"/>
                <w:lang w:val="de-CH"/>
              </w:rPr>
              <w:t xml:space="preserve">st du </w:t>
            </w:r>
            <w:r w:rsidR="00883F2F">
              <w:rPr>
                <w:rFonts w:ascii="Arial" w:hAnsi="Arial" w:cs="Arial"/>
                <w:sz w:val="22"/>
                <w:szCs w:val="22"/>
                <w:lang w:val="de-CH"/>
              </w:rPr>
              <w:t>ok</w:t>
            </w:r>
            <w:r w:rsidRPr="00C4198B">
              <w:rPr>
                <w:rFonts w:ascii="Arial" w:hAnsi="Arial" w:cs="Arial"/>
                <w:sz w:val="22"/>
                <w:szCs w:val="22"/>
                <w:lang w:val="de-CH"/>
              </w:rPr>
              <w:t xml:space="preserve"> </w:t>
            </w:r>
            <w:r w:rsidR="00883F2F">
              <w:rPr>
                <w:rFonts w:ascii="Arial" w:hAnsi="Arial" w:cs="Arial"/>
                <w:sz w:val="22"/>
                <w:szCs w:val="22"/>
                <w:lang w:val="de-CH"/>
              </w:rPr>
              <w:t>al</w:t>
            </w:r>
            <w:r w:rsidRPr="00C4198B">
              <w:rPr>
                <w:rFonts w:ascii="Arial" w:hAnsi="Arial" w:cs="Arial"/>
                <w:sz w:val="22"/>
                <w:szCs w:val="22"/>
                <w:lang w:val="de-CH"/>
              </w:rPr>
              <w:t xml:space="preserve"> de Meisterw</w:t>
            </w:r>
            <w:r w:rsidR="00883F2F">
              <w:rPr>
                <w:rFonts w:ascii="Arial" w:hAnsi="Arial" w:cs="Arial"/>
                <w:sz w:val="22"/>
                <w:szCs w:val="22"/>
                <w:lang w:val="de-CH"/>
              </w:rPr>
              <w:t>öör v</w:t>
            </w:r>
            <w:r w:rsidR="008F3CBC">
              <w:rPr>
                <w:rFonts w:ascii="Arial" w:hAnsi="Arial" w:cs="Arial"/>
                <w:sz w:val="22"/>
                <w:szCs w:val="22"/>
                <w:lang w:val="de-CH"/>
              </w:rPr>
              <w:t>u</w:t>
            </w:r>
            <w:r w:rsidR="00883F2F">
              <w:rPr>
                <w:rFonts w:ascii="Arial" w:hAnsi="Arial" w:cs="Arial"/>
                <w:sz w:val="22"/>
                <w:szCs w:val="22"/>
                <w:lang w:val="de-CH"/>
              </w:rPr>
              <w:t>n den</w:t>
            </w:r>
            <w:r w:rsidR="008D05FF" w:rsidRPr="00C4198B">
              <w:rPr>
                <w:rFonts w:ascii="Arial" w:hAnsi="Arial" w:cs="Arial"/>
                <w:sz w:val="22"/>
                <w:szCs w:val="22"/>
                <w:lang w:val="de-CH"/>
              </w:rPr>
              <w:t xml:space="preserve"> Dschungel</w:t>
            </w:r>
            <w:r w:rsidRPr="00C4198B">
              <w:rPr>
                <w:rFonts w:ascii="Arial" w:hAnsi="Arial" w:cs="Arial"/>
                <w:sz w:val="22"/>
                <w:szCs w:val="22"/>
                <w:lang w:val="de-CH"/>
              </w:rPr>
              <w:t xml:space="preserve"> le</w:t>
            </w:r>
            <w:r w:rsidR="00883F2F">
              <w:rPr>
                <w:rFonts w:ascii="Arial" w:hAnsi="Arial" w:cs="Arial"/>
                <w:sz w:val="22"/>
                <w:szCs w:val="22"/>
                <w:lang w:val="de-CH"/>
              </w:rPr>
              <w:t>hr</w:t>
            </w:r>
            <w:r w:rsidRPr="00C4198B">
              <w:rPr>
                <w:rFonts w:ascii="Arial" w:hAnsi="Arial" w:cs="Arial"/>
                <w:sz w:val="22"/>
                <w:szCs w:val="22"/>
                <w:lang w:val="de-CH"/>
              </w:rPr>
              <w:t>t?</w:t>
            </w:r>
          </w:p>
        </w:tc>
      </w:tr>
      <w:tr w:rsidR="00D74B94" w:rsidRPr="00731A33" w14:paraId="2317CC27" w14:textId="77777777" w:rsidTr="00591168">
        <w:tc>
          <w:tcPr>
            <w:tcW w:w="1447" w:type="dxa"/>
          </w:tcPr>
          <w:p w14:paraId="138DD830" w14:textId="77777777" w:rsidR="00D74B94" w:rsidRPr="00731A33" w:rsidRDefault="00B914BB" w:rsidP="00634D79">
            <w:pPr>
              <w:spacing w:line="300" w:lineRule="exact"/>
              <w:rPr>
                <w:rFonts w:ascii="Arial" w:hAnsi="Arial" w:cs="Arial"/>
                <w:sz w:val="22"/>
                <w:szCs w:val="22"/>
                <w:lang w:val="de-CH"/>
              </w:rPr>
            </w:pPr>
            <w:r w:rsidRPr="00634D79">
              <w:rPr>
                <w:rFonts w:ascii="Arial" w:hAnsi="Arial" w:cs="Arial"/>
                <w:sz w:val="22"/>
                <w:szCs w:val="22"/>
                <w:shd w:val="clear" w:color="auto" w:fill="3399FF"/>
                <w:lang w:eastAsia="en-US"/>
              </w:rPr>
              <w:t>Balu</w:t>
            </w:r>
          </w:p>
        </w:tc>
        <w:tc>
          <w:tcPr>
            <w:tcW w:w="7614" w:type="dxa"/>
            <w:shd w:val="clear" w:color="auto" w:fill="auto"/>
          </w:tcPr>
          <w:p w14:paraId="43AB70EB" w14:textId="78493DCD" w:rsidR="00D74B94" w:rsidRPr="00C4198B" w:rsidRDefault="00C9278D" w:rsidP="00396C2B">
            <w:pPr>
              <w:spacing w:before="120" w:after="120" w:line="300" w:lineRule="exact"/>
              <w:rPr>
                <w:rFonts w:ascii="Arial" w:hAnsi="Arial" w:cs="Arial"/>
                <w:sz w:val="22"/>
                <w:szCs w:val="22"/>
                <w:lang w:val="de-CH"/>
              </w:rPr>
            </w:pPr>
            <w:r>
              <w:rPr>
                <w:rFonts w:ascii="Arial" w:hAnsi="Arial" w:cs="Arial"/>
                <w:sz w:val="22"/>
                <w:szCs w:val="22"/>
                <w:lang w:val="de-CH"/>
              </w:rPr>
              <w:t xml:space="preserve">Wir üben sie gerade, denn wenn er die kann, kann er bei jedem Tier im Dschungel um Hilfe bitten. </w:t>
            </w:r>
            <w:r w:rsidR="00396C2B" w:rsidRPr="00C4198B">
              <w:rPr>
                <w:rFonts w:ascii="Arial" w:hAnsi="Arial" w:cs="Arial"/>
                <w:sz w:val="22"/>
                <w:szCs w:val="22"/>
              </w:rPr>
              <w:t xml:space="preserve"> </w:t>
            </w:r>
          </w:p>
        </w:tc>
      </w:tr>
      <w:tr w:rsidR="00D74B94" w:rsidRPr="00883F2F" w14:paraId="3D9DEF42" w14:textId="77777777" w:rsidTr="00591168">
        <w:tc>
          <w:tcPr>
            <w:tcW w:w="1447" w:type="dxa"/>
          </w:tcPr>
          <w:p w14:paraId="62FFB368" w14:textId="77777777" w:rsidR="00D74B94" w:rsidRPr="00731A33" w:rsidRDefault="00B914BB"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tc>
        <w:tc>
          <w:tcPr>
            <w:tcW w:w="7614" w:type="dxa"/>
            <w:shd w:val="clear" w:color="auto" w:fill="auto"/>
          </w:tcPr>
          <w:p w14:paraId="06928250" w14:textId="19118CAA" w:rsidR="00D74B94" w:rsidRPr="00883F2F" w:rsidRDefault="00883F2F" w:rsidP="00C9278D">
            <w:pPr>
              <w:spacing w:before="120" w:after="120" w:line="300" w:lineRule="exact"/>
              <w:rPr>
                <w:rFonts w:ascii="Arial" w:hAnsi="Arial" w:cs="Arial"/>
                <w:sz w:val="22"/>
                <w:szCs w:val="22"/>
              </w:rPr>
            </w:pPr>
            <w:r>
              <w:rPr>
                <w:rFonts w:ascii="Arial" w:hAnsi="Arial" w:cs="Arial"/>
                <w:sz w:val="22"/>
                <w:szCs w:val="22"/>
              </w:rPr>
              <w:t>Wo</w:t>
            </w:r>
            <w:r w:rsidRPr="00883F2F">
              <w:rPr>
                <w:rFonts w:ascii="Arial" w:hAnsi="Arial" w:cs="Arial"/>
                <w:sz w:val="22"/>
                <w:szCs w:val="22"/>
              </w:rPr>
              <w:t xml:space="preserve"> höört sik de Jagd-Wöör an</w:t>
            </w:r>
            <w:r w:rsidR="000A503F" w:rsidRPr="00883F2F">
              <w:rPr>
                <w:rFonts w:ascii="Arial" w:hAnsi="Arial" w:cs="Arial"/>
                <w:sz w:val="22"/>
                <w:szCs w:val="22"/>
              </w:rPr>
              <w:t>?</w:t>
            </w:r>
          </w:p>
        </w:tc>
      </w:tr>
      <w:tr w:rsidR="00D74B94" w:rsidRPr="00731A33" w14:paraId="01045D13" w14:textId="77777777" w:rsidTr="00591168">
        <w:tc>
          <w:tcPr>
            <w:tcW w:w="1447" w:type="dxa"/>
          </w:tcPr>
          <w:p w14:paraId="6EF099A8" w14:textId="77777777" w:rsidR="00D74B94" w:rsidRPr="00731A33" w:rsidRDefault="004B3754" w:rsidP="00634D79">
            <w:pPr>
              <w:spacing w:line="300" w:lineRule="exact"/>
              <w:rPr>
                <w:rFonts w:ascii="Arial" w:hAnsi="Arial" w:cs="Arial"/>
                <w:sz w:val="22"/>
                <w:szCs w:val="22"/>
                <w:shd w:val="clear" w:color="auto" w:fill="FE8002"/>
                <w:lang w:val="de-CH"/>
              </w:rPr>
            </w:pPr>
            <w:r w:rsidRPr="00634D79">
              <w:rPr>
                <w:rFonts w:ascii="Arial" w:hAnsi="Arial" w:cs="Arial"/>
                <w:sz w:val="22"/>
                <w:szCs w:val="22"/>
                <w:shd w:val="clear" w:color="auto" w:fill="3399FF"/>
                <w:lang w:eastAsia="en-US"/>
              </w:rPr>
              <w:t>Balu</w:t>
            </w:r>
          </w:p>
        </w:tc>
        <w:tc>
          <w:tcPr>
            <w:tcW w:w="7614" w:type="dxa"/>
            <w:shd w:val="clear" w:color="auto" w:fill="auto"/>
          </w:tcPr>
          <w:p w14:paraId="1F43A457" w14:textId="0E3C92DA" w:rsidR="00D74B94" w:rsidRPr="00C4198B" w:rsidRDefault="004B3754"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Sag</w:t>
            </w:r>
            <w:r w:rsidR="00396C2B" w:rsidRPr="00C4198B">
              <w:rPr>
                <w:rFonts w:ascii="Arial" w:hAnsi="Arial" w:cs="Arial"/>
                <w:sz w:val="22"/>
                <w:szCs w:val="22"/>
                <w:lang w:val="de-CH"/>
              </w:rPr>
              <w:t>st du</w:t>
            </w:r>
            <w:r w:rsidRPr="00C4198B">
              <w:rPr>
                <w:rFonts w:ascii="Arial" w:hAnsi="Arial" w:cs="Arial"/>
                <w:sz w:val="22"/>
                <w:szCs w:val="22"/>
                <w:lang w:val="de-CH"/>
              </w:rPr>
              <w:t xml:space="preserve"> Baghira die Meisterworte des Dschungels, die du heute gelernt hast?</w:t>
            </w:r>
          </w:p>
        </w:tc>
      </w:tr>
      <w:tr w:rsidR="00D74B94" w:rsidRPr="00731A33" w14:paraId="1A9C64F5" w14:textId="77777777" w:rsidTr="00591168">
        <w:tc>
          <w:tcPr>
            <w:tcW w:w="1447" w:type="dxa"/>
          </w:tcPr>
          <w:p w14:paraId="1F734F9C" w14:textId="1EA22178" w:rsidR="00432C8B" w:rsidRPr="00731A33" w:rsidRDefault="00432C8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25C1E5DF" w14:textId="396DD748" w:rsidR="00D74B94" w:rsidRPr="00C4198B" w:rsidRDefault="002839F8" w:rsidP="008F6B4D">
            <w:pPr>
              <w:spacing w:before="120" w:after="120" w:line="300" w:lineRule="exact"/>
              <w:rPr>
                <w:rFonts w:ascii="Arial" w:hAnsi="Arial" w:cs="Arial"/>
                <w:sz w:val="22"/>
                <w:szCs w:val="22"/>
                <w:lang w:val="de-CH"/>
              </w:rPr>
            </w:pPr>
            <w:r>
              <w:rPr>
                <w:rFonts w:ascii="Arial" w:hAnsi="Arial" w:cs="Arial"/>
                <w:sz w:val="22"/>
                <w:szCs w:val="22"/>
                <w:lang w:val="de-CH"/>
              </w:rPr>
              <w:t>Mogli</w:t>
            </w:r>
            <w:r w:rsidR="004B3754" w:rsidRPr="00C4198B">
              <w:rPr>
                <w:rFonts w:ascii="Arial" w:hAnsi="Arial" w:cs="Arial"/>
                <w:sz w:val="22"/>
                <w:szCs w:val="22"/>
                <w:lang w:val="de-CH"/>
              </w:rPr>
              <w:t xml:space="preserve"> w</w:t>
            </w:r>
            <w:r w:rsidR="008F3CBC">
              <w:rPr>
                <w:rFonts w:ascii="Arial" w:hAnsi="Arial" w:cs="Arial"/>
                <w:sz w:val="22"/>
                <w:szCs w:val="22"/>
                <w:lang w:val="de-CH"/>
              </w:rPr>
              <w:t>ee</w:t>
            </w:r>
            <w:r w:rsidR="004B3754" w:rsidRPr="00C4198B">
              <w:rPr>
                <w:rFonts w:ascii="Arial" w:hAnsi="Arial" w:cs="Arial"/>
                <w:sz w:val="22"/>
                <w:szCs w:val="22"/>
                <w:lang w:val="de-CH"/>
              </w:rPr>
              <w:t xml:space="preserve">r </w:t>
            </w:r>
            <w:r w:rsidR="00883F2F">
              <w:rPr>
                <w:rFonts w:ascii="Arial" w:hAnsi="Arial" w:cs="Arial"/>
                <w:sz w:val="22"/>
                <w:szCs w:val="22"/>
                <w:lang w:val="de-CH"/>
              </w:rPr>
              <w:t>al</w:t>
            </w:r>
            <w:r w:rsidR="004B3754" w:rsidRPr="00C4198B">
              <w:rPr>
                <w:rFonts w:ascii="Arial" w:hAnsi="Arial" w:cs="Arial"/>
                <w:sz w:val="22"/>
                <w:szCs w:val="22"/>
                <w:lang w:val="de-CH"/>
              </w:rPr>
              <w:t xml:space="preserve"> </w:t>
            </w:r>
            <w:r w:rsidR="008F3CBC">
              <w:rPr>
                <w:rFonts w:ascii="Arial" w:hAnsi="Arial" w:cs="Arial"/>
                <w:sz w:val="22"/>
                <w:szCs w:val="22"/>
                <w:lang w:val="de-CH"/>
              </w:rPr>
              <w:t>bannig</w:t>
            </w:r>
            <w:r w:rsidR="004B3754" w:rsidRPr="00C4198B">
              <w:rPr>
                <w:rFonts w:ascii="Arial" w:hAnsi="Arial" w:cs="Arial"/>
                <w:sz w:val="22"/>
                <w:szCs w:val="22"/>
                <w:lang w:val="de-CH"/>
              </w:rPr>
              <w:t xml:space="preserve"> m</w:t>
            </w:r>
            <w:r w:rsidR="00883F2F">
              <w:rPr>
                <w:rFonts w:ascii="Arial" w:hAnsi="Arial" w:cs="Arial"/>
                <w:sz w:val="22"/>
                <w:szCs w:val="22"/>
                <w:lang w:val="de-CH"/>
              </w:rPr>
              <w:t>öö</w:t>
            </w:r>
            <w:r w:rsidR="004B3754" w:rsidRPr="00C4198B">
              <w:rPr>
                <w:rFonts w:ascii="Arial" w:hAnsi="Arial" w:cs="Arial"/>
                <w:sz w:val="22"/>
                <w:szCs w:val="22"/>
                <w:lang w:val="de-CH"/>
              </w:rPr>
              <w:t>d v</w:t>
            </w:r>
            <w:r w:rsidR="008F3CBC">
              <w:rPr>
                <w:rFonts w:ascii="Arial" w:hAnsi="Arial" w:cs="Arial"/>
                <w:sz w:val="22"/>
                <w:szCs w:val="22"/>
                <w:lang w:val="de-CH"/>
              </w:rPr>
              <w:t>u</w:t>
            </w:r>
            <w:r w:rsidR="00883F2F">
              <w:rPr>
                <w:rFonts w:ascii="Arial" w:hAnsi="Arial" w:cs="Arial"/>
                <w:sz w:val="22"/>
                <w:szCs w:val="22"/>
                <w:lang w:val="de-CH"/>
              </w:rPr>
              <w:t>n Balu sien Ünnerricht, man wegen</w:t>
            </w:r>
            <w:r w:rsidR="004B3754" w:rsidRPr="00C4198B">
              <w:rPr>
                <w:rFonts w:ascii="Arial" w:hAnsi="Arial" w:cs="Arial"/>
                <w:sz w:val="22"/>
                <w:szCs w:val="22"/>
                <w:lang w:val="de-CH"/>
              </w:rPr>
              <w:t xml:space="preserve"> Baghira k</w:t>
            </w:r>
            <w:r w:rsidR="008F3CBC">
              <w:rPr>
                <w:rFonts w:ascii="Arial" w:hAnsi="Arial" w:cs="Arial"/>
                <w:sz w:val="22"/>
                <w:szCs w:val="22"/>
                <w:lang w:val="de-CH"/>
              </w:rPr>
              <w:t>ee</w:t>
            </w:r>
            <w:r w:rsidR="004B3754" w:rsidRPr="00C4198B">
              <w:rPr>
                <w:rFonts w:ascii="Arial" w:hAnsi="Arial" w:cs="Arial"/>
                <w:sz w:val="22"/>
                <w:szCs w:val="22"/>
                <w:lang w:val="de-CH"/>
              </w:rPr>
              <w:t xml:space="preserve">m </w:t>
            </w:r>
            <w:r w:rsidR="00883F2F">
              <w:rPr>
                <w:rFonts w:ascii="Arial" w:hAnsi="Arial" w:cs="Arial"/>
                <w:sz w:val="22"/>
                <w:szCs w:val="22"/>
                <w:lang w:val="de-CH"/>
              </w:rPr>
              <w:t>he doch n</w:t>
            </w:r>
            <w:r w:rsidR="008F3CBC">
              <w:rPr>
                <w:rFonts w:ascii="Arial" w:hAnsi="Arial" w:cs="Arial"/>
                <w:sz w:val="22"/>
                <w:szCs w:val="22"/>
                <w:lang w:val="de-CH"/>
              </w:rPr>
              <w:t>e</w:t>
            </w:r>
            <w:r w:rsidR="00883F2F">
              <w:rPr>
                <w:rFonts w:ascii="Arial" w:hAnsi="Arial" w:cs="Arial"/>
                <w:sz w:val="22"/>
                <w:szCs w:val="22"/>
                <w:lang w:val="de-CH"/>
              </w:rPr>
              <w:t>ger</w:t>
            </w:r>
            <w:r w:rsidR="004B3754" w:rsidRPr="00C4198B">
              <w:rPr>
                <w:rFonts w:ascii="Arial" w:hAnsi="Arial" w:cs="Arial"/>
                <w:sz w:val="22"/>
                <w:szCs w:val="22"/>
                <w:lang w:val="de-CH"/>
              </w:rPr>
              <w:t>.</w:t>
            </w:r>
          </w:p>
        </w:tc>
      </w:tr>
      <w:tr w:rsidR="00D74B94" w:rsidRPr="00B66E51" w14:paraId="4A43332C" w14:textId="77777777" w:rsidTr="00400535">
        <w:trPr>
          <w:trHeight w:val="490"/>
        </w:trPr>
        <w:tc>
          <w:tcPr>
            <w:tcW w:w="1447" w:type="dxa"/>
            <w:vAlign w:val="center"/>
          </w:tcPr>
          <w:p w14:paraId="7CD9CB07" w14:textId="685FAF5A" w:rsidR="00591168" w:rsidRPr="00731A33" w:rsidRDefault="002839F8" w:rsidP="00400535">
            <w:pPr>
              <w:tabs>
                <w:tab w:val="left" w:pos="945"/>
              </w:tabs>
              <w:rPr>
                <w:rFonts w:ascii="Arial" w:hAnsi="Arial" w:cs="Arial"/>
                <w:sz w:val="22"/>
                <w:szCs w:val="22"/>
                <w:lang w:val="de-CH"/>
              </w:rPr>
            </w:pPr>
            <w:r>
              <w:rPr>
                <w:rFonts w:ascii="Arial" w:hAnsi="Arial" w:cs="Arial"/>
                <w:sz w:val="22"/>
                <w:szCs w:val="22"/>
                <w:highlight w:val="green"/>
                <w:lang w:val="de-CH"/>
              </w:rPr>
              <w:t>Mogli</w:t>
            </w:r>
            <w:r w:rsidR="0078007F">
              <w:rPr>
                <w:rFonts w:ascii="Arial" w:hAnsi="Arial" w:cs="Arial"/>
                <w:sz w:val="22"/>
                <w:szCs w:val="22"/>
                <w:highlight w:val="green"/>
                <w:lang w:val="de-CH"/>
              </w:rPr>
              <w:tab/>
            </w:r>
          </w:p>
        </w:tc>
        <w:tc>
          <w:tcPr>
            <w:tcW w:w="7614" w:type="dxa"/>
            <w:shd w:val="clear" w:color="auto" w:fill="auto"/>
            <w:vAlign w:val="center"/>
          </w:tcPr>
          <w:p w14:paraId="4A4EC0B1" w14:textId="409A76A2" w:rsidR="00D74B94" w:rsidRPr="00E91EF8" w:rsidRDefault="00386533" w:rsidP="00400535">
            <w:pPr>
              <w:rPr>
                <w:rFonts w:ascii="Arial" w:hAnsi="Arial" w:cs="Arial"/>
                <w:sz w:val="22"/>
                <w:szCs w:val="22"/>
                <w:lang w:val="en-GB"/>
              </w:rPr>
            </w:pPr>
            <w:bookmarkStart w:id="17" w:name="_Toc487021365"/>
            <w:r>
              <w:rPr>
                <w:rFonts w:ascii="Arial" w:hAnsi="Arial" w:cs="Arial"/>
                <w:sz w:val="22"/>
                <w:szCs w:val="22"/>
                <w:lang w:val="en-GB"/>
              </w:rPr>
              <w:t>The h</w:t>
            </w:r>
            <w:r w:rsidR="000A503F" w:rsidRPr="00E91EF8">
              <w:rPr>
                <w:rFonts w:ascii="Arial" w:hAnsi="Arial" w:cs="Arial"/>
                <w:sz w:val="22"/>
                <w:szCs w:val="22"/>
                <w:lang w:val="en-GB"/>
              </w:rPr>
              <w:t xml:space="preserve">unting rhyme </w:t>
            </w:r>
            <w:r>
              <w:rPr>
                <w:rFonts w:ascii="Arial" w:hAnsi="Arial" w:cs="Arial"/>
                <w:sz w:val="22"/>
                <w:szCs w:val="22"/>
                <w:lang w:val="en-GB"/>
              </w:rPr>
              <w:t>of</w:t>
            </w:r>
            <w:r w:rsidR="000A503F" w:rsidRPr="00E91EF8">
              <w:rPr>
                <w:rFonts w:ascii="Arial" w:hAnsi="Arial" w:cs="Arial"/>
                <w:sz w:val="22"/>
                <w:szCs w:val="22"/>
                <w:lang w:val="en-GB"/>
              </w:rPr>
              <w:t xml:space="preserve"> which nation?</w:t>
            </w:r>
            <w:bookmarkEnd w:id="17"/>
          </w:p>
        </w:tc>
      </w:tr>
      <w:tr w:rsidR="00D74B94" w:rsidRPr="00731A33" w14:paraId="2DFC8FCF" w14:textId="77777777" w:rsidTr="00591168">
        <w:tc>
          <w:tcPr>
            <w:tcW w:w="1447" w:type="dxa"/>
          </w:tcPr>
          <w:p w14:paraId="0F0EF5E8" w14:textId="64B6A306" w:rsidR="00D74B94" w:rsidRPr="00D67646" w:rsidRDefault="00432C8B" w:rsidP="00D74B94">
            <w:pPr>
              <w:spacing w:before="120" w:after="120" w:line="300" w:lineRule="exact"/>
              <w:rPr>
                <w:rFonts w:ascii="Arial" w:eastAsia="Cambria" w:hAnsi="Arial" w:cs="Arial"/>
                <w:sz w:val="22"/>
                <w:szCs w:val="22"/>
                <w:shd w:val="clear" w:color="auto" w:fill="FF0066"/>
                <w:lang w:val="en-GB" w:eastAsia="en-US"/>
              </w:rPr>
            </w:pPr>
            <w:r w:rsidRPr="00591168">
              <w:rPr>
                <w:rFonts w:ascii="Arial" w:eastAsia="Cambria" w:hAnsi="Arial" w:cs="Arial"/>
                <w:sz w:val="22"/>
                <w:szCs w:val="22"/>
                <w:shd w:val="clear" w:color="auto" w:fill="FF0066"/>
                <w:lang w:val="en-GB" w:eastAsia="en-US"/>
              </w:rPr>
              <w:t>Erzähler 1</w:t>
            </w:r>
          </w:p>
        </w:tc>
        <w:tc>
          <w:tcPr>
            <w:tcW w:w="7614" w:type="dxa"/>
            <w:shd w:val="clear" w:color="auto" w:fill="auto"/>
          </w:tcPr>
          <w:p w14:paraId="4BFC6D5E" w14:textId="00C60151" w:rsidR="00D74B94" w:rsidRPr="00C4198B" w:rsidRDefault="00C9278D" w:rsidP="007F29BF">
            <w:pPr>
              <w:spacing w:before="120" w:after="120" w:line="300" w:lineRule="exact"/>
              <w:rPr>
                <w:rFonts w:ascii="Arial" w:hAnsi="Arial" w:cs="Arial"/>
                <w:sz w:val="22"/>
                <w:szCs w:val="22"/>
                <w:lang w:val="de-CH"/>
              </w:rPr>
            </w:pPr>
            <w:r>
              <w:rPr>
                <w:rFonts w:ascii="Arial" w:hAnsi="Arial" w:cs="Arial"/>
                <w:sz w:val="22"/>
                <w:szCs w:val="22"/>
                <w:lang w:val="de-CH"/>
              </w:rPr>
              <w:t xml:space="preserve">Mogli freute sich, dass er sein Wissen jemanden </w:t>
            </w:r>
            <w:r w:rsidR="00D63037">
              <w:rPr>
                <w:rFonts w:ascii="Arial" w:hAnsi="Arial" w:cs="Arial"/>
                <w:sz w:val="22"/>
                <w:szCs w:val="22"/>
                <w:lang w:val="de-CH"/>
              </w:rPr>
              <w:t>zeigen</w:t>
            </w:r>
            <w:r>
              <w:rPr>
                <w:rFonts w:ascii="Arial" w:hAnsi="Arial" w:cs="Arial"/>
                <w:sz w:val="22"/>
                <w:szCs w:val="22"/>
                <w:lang w:val="de-CH"/>
              </w:rPr>
              <w:t xml:space="preserve"> konnte. </w:t>
            </w:r>
          </w:p>
        </w:tc>
      </w:tr>
      <w:tr w:rsidR="00D74B94" w:rsidRPr="00C11850" w14:paraId="77C912FD" w14:textId="77777777" w:rsidTr="00591168">
        <w:tc>
          <w:tcPr>
            <w:tcW w:w="1447" w:type="dxa"/>
          </w:tcPr>
          <w:p w14:paraId="4D25B7D0" w14:textId="1A9067E3" w:rsidR="00591168"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3B098892" w14:textId="0E417F4F" w:rsidR="00D74B94" w:rsidRPr="00C4198B" w:rsidRDefault="008D05FF" w:rsidP="008D05FF">
            <w:pPr>
              <w:spacing w:before="120" w:after="120" w:line="300" w:lineRule="exact"/>
              <w:rPr>
                <w:rFonts w:ascii="Arial" w:hAnsi="Arial" w:cs="Arial"/>
                <w:sz w:val="22"/>
                <w:szCs w:val="22"/>
                <w:lang w:val="de-CH"/>
              </w:rPr>
            </w:pPr>
            <w:r w:rsidRPr="00C4198B">
              <w:rPr>
                <w:rFonts w:ascii="Arial" w:hAnsi="Arial" w:cs="Arial"/>
                <w:sz w:val="22"/>
                <w:szCs w:val="22"/>
                <w:lang w:val="de-CH"/>
              </w:rPr>
              <w:t>I</w:t>
            </w:r>
            <w:r w:rsidR="00883F2F">
              <w:rPr>
                <w:rFonts w:ascii="Arial" w:hAnsi="Arial" w:cs="Arial"/>
                <w:sz w:val="22"/>
                <w:szCs w:val="22"/>
                <w:lang w:val="de-CH"/>
              </w:rPr>
              <w:t>k</w:t>
            </w:r>
            <w:r w:rsidRPr="00C4198B">
              <w:rPr>
                <w:rFonts w:ascii="Arial" w:hAnsi="Arial" w:cs="Arial"/>
                <w:sz w:val="22"/>
                <w:szCs w:val="22"/>
                <w:lang w:val="de-CH"/>
              </w:rPr>
              <w:t xml:space="preserve"> k</w:t>
            </w:r>
            <w:r w:rsidR="008F3CBC">
              <w:rPr>
                <w:rFonts w:ascii="Arial" w:hAnsi="Arial" w:cs="Arial"/>
                <w:sz w:val="22"/>
                <w:szCs w:val="22"/>
                <w:lang w:val="de-CH"/>
              </w:rPr>
              <w:t>e</w:t>
            </w:r>
            <w:r w:rsidRPr="00C4198B">
              <w:rPr>
                <w:rFonts w:ascii="Arial" w:hAnsi="Arial" w:cs="Arial"/>
                <w:sz w:val="22"/>
                <w:szCs w:val="22"/>
                <w:lang w:val="de-CH"/>
              </w:rPr>
              <w:t>nn</w:t>
            </w:r>
            <w:r w:rsidR="00DA7BF8">
              <w:rPr>
                <w:rFonts w:ascii="Arial" w:hAnsi="Arial" w:cs="Arial"/>
                <w:sz w:val="22"/>
                <w:szCs w:val="22"/>
                <w:lang w:val="de-CH"/>
              </w:rPr>
              <w:t xml:space="preserve"> all</w:t>
            </w:r>
            <w:r w:rsidR="00883F2F">
              <w:rPr>
                <w:rFonts w:ascii="Arial" w:hAnsi="Arial" w:cs="Arial"/>
                <w:sz w:val="22"/>
                <w:szCs w:val="22"/>
                <w:lang w:val="de-CH"/>
              </w:rPr>
              <w:t xml:space="preserve"> de</w:t>
            </w:r>
            <w:r w:rsidR="00DA7BF8">
              <w:rPr>
                <w:rFonts w:ascii="Arial" w:hAnsi="Arial" w:cs="Arial"/>
                <w:sz w:val="22"/>
                <w:szCs w:val="22"/>
                <w:lang w:val="de-CH"/>
              </w:rPr>
              <w:t xml:space="preserve"> Spra</w:t>
            </w:r>
            <w:r w:rsidR="00883F2F">
              <w:rPr>
                <w:rFonts w:ascii="Arial" w:hAnsi="Arial" w:cs="Arial"/>
                <w:sz w:val="22"/>
                <w:szCs w:val="22"/>
                <w:lang w:val="de-CH"/>
              </w:rPr>
              <w:t>k</w:t>
            </w:r>
            <w:r w:rsidR="00DA7BF8">
              <w:rPr>
                <w:rFonts w:ascii="Arial" w:hAnsi="Arial" w:cs="Arial"/>
                <w:sz w:val="22"/>
                <w:szCs w:val="22"/>
                <w:lang w:val="de-CH"/>
              </w:rPr>
              <w:t xml:space="preserve">en </w:t>
            </w:r>
            <w:r w:rsidR="00883F2F">
              <w:rPr>
                <w:rFonts w:ascii="Arial" w:hAnsi="Arial" w:cs="Arial"/>
                <w:sz w:val="22"/>
                <w:szCs w:val="22"/>
                <w:lang w:val="de-CH"/>
              </w:rPr>
              <w:t>in den</w:t>
            </w:r>
            <w:r w:rsidR="00DA7BF8">
              <w:rPr>
                <w:rFonts w:ascii="Arial" w:hAnsi="Arial" w:cs="Arial"/>
                <w:sz w:val="22"/>
                <w:szCs w:val="22"/>
                <w:lang w:val="de-CH"/>
              </w:rPr>
              <w:t xml:space="preserve"> Dschungel!</w:t>
            </w:r>
          </w:p>
        </w:tc>
      </w:tr>
      <w:tr w:rsidR="00D74B94" w:rsidRPr="00731A33" w14:paraId="60A106D3" w14:textId="77777777" w:rsidTr="00400535">
        <w:tc>
          <w:tcPr>
            <w:tcW w:w="1447" w:type="dxa"/>
            <w:vAlign w:val="center"/>
          </w:tcPr>
          <w:p w14:paraId="77EA7ED3" w14:textId="5379DD72" w:rsidR="00591168" w:rsidRPr="00731A33" w:rsidRDefault="004B3754">
            <w:pPr>
              <w:spacing w:line="300" w:lineRule="exact"/>
              <w:rPr>
                <w:rFonts w:ascii="Arial" w:hAnsi="Arial" w:cs="Arial"/>
                <w:sz w:val="22"/>
                <w:szCs w:val="22"/>
                <w:lang w:val="de-CH"/>
              </w:rPr>
            </w:pPr>
            <w:r w:rsidRPr="00634D79">
              <w:rPr>
                <w:rFonts w:ascii="Arial" w:hAnsi="Arial" w:cs="Arial"/>
                <w:sz w:val="22"/>
                <w:szCs w:val="22"/>
                <w:shd w:val="clear" w:color="auto" w:fill="3399FF"/>
                <w:lang w:eastAsia="en-US"/>
              </w:rPr>
              <w:lastRenderedPageBreak/>
              <w:t>Balu</w:t>
            </w:r>
          </w:p>
        </w:tc>
        <w:tc>
          <w:tcPr>
            <w:tcW w:w="7614" w:type="dxa"/>
            <w:shd w:val="clear" w:color="auto" w:fill="auto"/>
          </w:tcPr>
          <w:p w14:paraId="7A105BDC" w14:textId="49BB8316" w:rsidR="00D74B94" w:rsidRPr="00C4198B" w:rsidRDefault="008258AE" w:rsidP="00C9278D">
            <w:pPr>
              <w:spacing w:before="120" w:after="120" w:line="300" w:lineRule="exact"/>
              <w:rPr>
                <w:rFonts w:ascii="Arial" w:hAnsi="Arial" w:cs="Arial"/>
                <w:sz w:val="22"/>
                <w:szCs w:val="22"/>
                <w:lang w:val="de-CH"/>
              </w:rPr>
            </w:pPr>
            <w:r w:rsidRPr="00C4198B">
              <w:rPr>
                <w:rFonts w:ascii="Arial" w:hAnsi="Arial" w:cs="Arial"/>
                <w:sz w:val="22"/>
                <w:szCs w:val="22"/>
              </w:rPr>
              <w:t>Ein paar weiss</w:t>
            </w:r>
            <w:r w:rsidR="004B3754" w:rsidRPr="00C4198B">
              <w:rPr>
                <w:rFonts w:ascii="Arial" w:hAnsi="Arial" w:cs="Arial"/>
                <w:sz w:val="22"/>
                <w:szCs w:val="22"/>
              </w:rPr>
              <w:t>t du, aber längst nicht alle.</w:t>
            </w:r>
            <w:r w:rsidR="00DA7BF8">
              <w:rPr>
                <w:rFonts w:ascii="Arial" w:hAnsi="Arial" w:cs="Arial"/>
                <w:sz w:val="22"/>
                <w:szCs w:val="22"/>
              </w:rPr>
              <w:t xml:space="preserve"> </w:t>
            </w:r>
            <w:r w:rsidR="004B3754" w:rsidRPr="00C4198B">
              <w:rPr>
                <w:rFonts w:ascii="Arial" w:hAnsi="Arial" w:cs="Arial"/>
                <w:sz w:val="22"/>
                <w:szCs w:val="22"/>
              </w:rPr>
              <w:t>Und nun sage uns mal, du gro</w:t>
            </w:r>
            <w:r w:rsidR="00396C2B" w:rsidRPr="00C4198B">
              <w:rPr>
                <w:rFonts w:ascii="Arial" w:hAnsi="Arial" w:cs="Arial"/>
                <w:sz w:val="22"/>
                <w:szCs w:val="22"/>
              </w:rPr>
              <w:t>ss</w:t>
            </w:r>
            <w:r w:rsidR="004B3754" w:rsidRPr="00C4198B">
              <w:rPr>
                <w:rFonts w:ascii="Arial" w:hAnsi="Arial" w:cs="Arial"/>
                <w:sz w:val="22"/>
                <w:szCs w:val="22"/>
              </w:rPr>
              <w:t>er Gelehrter, wie hei</w:t>
            </w:r>
            <w:r w:rsidR="00396C2B" w:rsidRPr="00C4198B">
              <w:rPr>
                <w:rFonts w:ascii="Arial" w:hAnsi="Arial" w:cs="Arial"/>
                <w:sz w:val="22"/>
                <w:szCs w:val="22"/>
              </w:rPr>
              <w:t>ss</w:t>
            </w:r>
            <w:r w:rsidR="00C9278D">
              <w:rPr>
                <w:rFonts w:ascii="Arial" w:hAnsi="Arial" w:cs="Arial"/>
                <w:sz w:val="22"/>
                <w:szCs w:val="22"/>
              </w:rPr>
              <w:t xml:space="preserve">t </w:t>
            </w:r>
            <w:r w:rsidR="00386533">
              <w:rPr>
                <w:rFonts w:ascii="Arial" w:hAnsi="Arial" w:cs="Arial"/>
                <w:sz w:val="22"/>
                <w:szCs w:val="22"/>
              </w:rPr>
              <w:t xml:space="preserve">der </w:t>
            </w:r>
            <w:r w:rsidR="00C9278D">
              <w:rPr>
                <w:rFonts w:ascii="Arial" w:hAnsi="Arial" w:cs="Arial"/>
                <w:sz w:val="22"/>
                <w:szCs w:val="22"/>
              </w:rPr>
              <w:t>allgemeine Jagds</w:t>
            </w:r>
            <w:r w:rsidR="004B3754" w:rsidRPr="00C4198B">
              <w:rPr>
                <w:rFonts w:ascii="Arial" w:hAnsi="Arial" w:cs="Arial"/>
                <w:sz w:val="22"/>
                <w:szCs w:val="22"/>
              </w:rPr>
              <w:t>pruch</w:t>
            </w:r>
            <w:r w:rsidR="00C9278D">
              <w:rPr>
                <w:rFonts w:ascii="Arial" w:hAnsi="Arial" w:cs="Arial"/>
                <w:sz w:val="22"/>
                <w:szCs w:val="22"/>
              </w:rPr>
              <w:t>?</w:t>
            </w:r>
          </w:p>
        </w:tc>
      </w:tr>
      <w:tr w:rsidR="00D74B94" w:rsidRPr="00731A33" w14:paraId="4758884E" w14:textId="77777777" w:rsidTr="00591168">
        <w:trPr>
          <w:trHeight w:val="64"/>
        </w:trPr>
        <w:tc>
          <w:tcPr>
            <w:tcW w:w="1447" w:type="dxa"/>
          </w:tcPr>
          <w:p w14:paraId="1C8FA8E4" w14:textId="3D93A8A2" w:rsidR="00D74B94"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4E4EFD4E" w14:textId="20726CB1" w:rsidR="00D74B94" w:rsidRPr="00C4198B" w:rsidRDefault="004B3754" w:rsidP="00D74B94">
            <w:pPr>
              <w:spacing w:before="120" w:after="120" w:line="300" w:lineRule="exact"/>
              <w:rPr>
                <w:rFonts w:ascii="Arial" w:hAnsi="Arial" w:cs="Arial"/>
                <w:sz w:val="22"/>
                <w:szCs w:val="22"/>
                <w:lang w:val="de-CH"/>
              </w:rPr>
            </w:pPr>
            <w:r w:rsidRPr="00C4198B">
              <w:rPr>
                <w:rFonts w:ascii="Arial" w:hAnsi="Arial" w:cs="Arial"/>
                <w:sz w:val="22"/>
                <w:szCs w:val="22"/>
              </w:rPr>
              <w:t>Du un i</w:t>
            </w:r>
            <w:r w:rsidR="008F3CBC">
              <w:rPr>
                <w:rFonts w:ascii="Arial" w:hAnsi="Arial" w:cs="Arial"/>
                <w:sz w:val="22"/>
                <w:szCs w:val="22"/>
              </w:rPr>
              <w:t>k</w:t>
            </w:r>
            <w:r w:rsidRPr="00C4198B">
              <w:rPr>
                <w:rFonts w:ascii="Arial" w:hAnsi="Arial" w:cs="Arial"/>
                <w:sz w:val="22"/>
                <w:szCs w:val="22"/>
              </w:rPr>
              <w:t>, un i</w:t>
            </w:r>
            <w:r w:rsidR="00883F2F">
              <w:rPr>
                <w:rFonts w:ascii="Arial" w:hAnsi="Arial" w:cs="Arial"/>
                <w:sz w:val="22"/>
                <w:szCs w:val="22"/>
              </w:rPr>
              <w:t>k</w:t>
            </w:r>
            <w:r w:rsidRPr="00C4198B">
              <w:rPr>
                <w:rFonts w:ascii="Arial" w:hAnsi="Arial" w:cs="Arial"/>
                <w:sz w:val="22"/>
                <w:szCs w:val="22"/>
              </w:rPr>
              <w:t xml:space="preserve"> u</w:t>
            </w:r>
            <w:r w:rsidR="00883F2F">
              <w:rPr>
                <w:rFonts w:ascii="Arial" w:hAnsi="Arial" w:cs="Arial"/>
                <w:sz w:val="22"/>
                <w:szCs w:val="22"/>
              </w:rPr>
              <w:t>n</w:t>
            </w:r>
            <w:r w:rsidR="00C9278D">
              <w:rPr>
                <w:rFonts w:ascii="Arial" w:hAnsi="Arial" w:cs="Arial"/>
                <w:sz w:val="22"/>
                <w:szCs w:val="22"/>
              </w:rPr>
              <w:t xml:space="preserve"> du, wi </w:t>
            </w:r>
            <w:r w:rsidR="00883F2F">
              <w:rPr>
                <w:rFonts w:ascii="Arial" w:hAnsi="Arial" w:cs="Arial"/>
                <w:sz w:val="22"/>
                <w:szCs w:val="22"/>
              </w:rPr>
              <w:t>hebbt</w:t>
            </w:r>
            <w:r w:rsidR="00C9278D">
              <w:rPr>
                <w:rFonts w:ascii="Arial" w:hAnsi="Arial" w:cs="Arial"/>
                <w:sz w:val="22"/>
                <w:szCs w:val="22"/>
              </w:rPr>
              <w:t xml:space="preserve"> </w:t>
            </w:r>
            <w:r w:rsidR="00883F2F">
              <w:rPr>
                <w:rFonts w:ascii="Arial" w:hAnsi="Arial" w:cs="Arial"/>
                <w:sz w:val="22"/>
                <w:szCs w:val="22"/>
              </w:rPr>
              <w:t>dat</w:t>
            </w:r>
            <w:r w:rsidR="00C9278D">
              <w:rPr>
                <w:rFonts w:ascii="Arial" w:hAnsi="Arial" w:cs="Arial"/>
                <w:sz w:val="22"/>
                <w:szCs w:val="22"/>
              </w:rPr>
              <w:t xml:space="preserve"> gl</w:t>
            </w:r>
            <w:r w:rsidR="00883F2F">
              <w:rPr>
                <w:rFonts w:ascii="Arial" w:hAnsi="Arial" w:cs="Arial"/>
                <w:sz w:val="22"/>
                <w:szCs w:val="22"/>
              </w:rPr>
              <w:t>iek</w:t>
            </w:r>
            <w:r w:rsidR="00C9278D">
              <w:rPr>
                <w:rFonts w:ascii="Arial" w:hAnsi="Arial" w:cs="Arial"/>
                <w:sz w:val="22"/>
                <w:szCs w:val="22"/>
              </w:rPr>
              <w:t>e Bl</w:t>
            </w:r>
            <w:r w:rsidR="00883F2F">
              <w:rPr>
                <w:rFonts w:ascii="Arial" w:hAnsi="Arial" w:cs="Arial"/>
                <w:sz w:val="22"/>
                <w:szCs w:val="22"/>
              </w:rPr>
              <w:t>oo</w:t>
            </w:r>
            <w:r w:rsidR="00C9278D">
              <w:rPr>
                <w:rFonts w:ascii="Arial" w:hAnsi="Arial" w:cs="Arial"/>
                <w:sz w:val="22"/>
                <w:szCs w:val="22"/>
              </w:rPr>
              <w:t>t</w:t>
            </w:r>
            <w:r w:rsidR="00396C2B" w:rsidRPr="00C4198B">
              <w:rPr>
                <w:rFonts w:ascii="Arial" w:hAnsi="Arial" w:cs="Arial"/>
                <w:sz w:val="22"/>
                <w:szCs w:val="22"/>
              </w:rPr>
              <w:t>.</w:t>
            </w:r>
          </w:p>
        </w:tc>
      </w:tr>
      <w:tr w:rsidR="00D74B94" w:rsidRPr="00731A33" w14:paraId="0109FCAA" w14:textId="77777777" w:rsidTr="00591168">
        <w:trPr>
          <w:trHeight w:val="64"/>
        </w:trPr>
        <w:tc>
          <w:tcPr>
            <w:tcW w:w="1447" w:type="dxa"/>
          </w:tcPr>
          <w:p w14:paraId="2A71F28D" w14:textId="3736E5A2" w:rsidR="00D74B94" w:rsidRPr="00731A33" w:rsidRDefault="00432C8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7072D95F" w14:textId="2B7562AB" w:rsidR="00D74B94" w:rsidRPr="00C4198B" w:rsidRDefault="004B3754"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Di</w:t>
            </w:r>
            <w:r w:rsidR="00883F2F">
              <w:rPr>
                <w:rFonts w:ascii="Arial" w:hAnsi="Arial" w:cs="Arial"/>
                <w:sz w:val="22"/>
                <w:szCs w:val="22"/>
                <w:lang w:val="de-CH"/>
              </w:rPr>
              <w:t>sse</w:t>
            </w:r>
            <w:r w:rsidRPr="00C4198B">
              <w:rPr>
                <w:rFonts w:ascii="Arial" w:hAnsi="Arial" w:cs="Arial"/>
                <w:sz w:val="22"/>
                <w:szCs w:val="22"/>
                <w:lang w:val="de-CH"/>
              </w:rPr>
              <w:t xml:space="preserve"> W</w:t>
            </w:r>
            <w:r w:rsidR="00883F2F">
              <w:rPr>
                <w:rFonts w:ascii="Arial" w:hAnsi="Arial" w:cs="Arial"/>
                <w:sz w:val="22"/>
                <w:szCs w:val="22"/>
                <w:lang w:val="de-CH"/>
              </w:rPr>
              <w:t>öör</w:t>
            </w:r>
            <w:r w:rsidRPr="00C4198B">
              <w:rPr>
                <w:rFonts w:ascii="Arial" w:hAnsi="Arial" w:cs="Arial"/>
                <w:sz w:val="22"/>
                <w:szCs w:val="22"/>
                <w:lang w:val="de-CH"/>
              </w:rPr>
              <w:t xml:space="preserve"> s</w:t>
            </w:r>
            <w:r w:rsidR="00883F2F">
              <w:rPr>
                <w:rFonts w:ascii="Arial" w:hAnsi="Arial" w:cs="Arial"/>
                <w:sz w:val="22"/>
                <w:szCs w:val="22"/>
                <w:lang w:val="de-CH"/>
              </w:rPr>
              <w:t>ä</w:t>
            </w:r>
            <w:r w:rsidRPr="00C4198B">
              <w:rPr>
                <w:rFonts w:ascii="Arial" w:hAnsi="Arial" w:cs="Arial"/>
                <w:sz w:val="22"/>
                <w:szCs w:val="22"/>
                <w:lang w:val="de-CH"/>
              </w:rPr>
              <w:t xml:space="preserve"> </w:t>
            </w:r>
            <w:r w:rsidR="002839F8">
              <w:rPr>
                <w:rFonts w:ascii="Arial" w:hAnsi="Arial" w:cs="Arial"/>
                <w:sz w:val="22"/>
                <w:szCs w:val="22"/>
                <w:lang w:val="de-CH"/>
              </w:rPr>
              <w:t>Mogli</w:t>
            </w:r>
            <w:r w:rsidRPr="00C4198B">
              <w:rPr>
                <w:rFonts w:ascii="Arial" w:hAnsi="Arial" w:cs="Arial"/>
                <w:sz w:val="22"/>
                <w:szCs w:val="22"/>
                <w:lang w:val="de-CH"/>
              </w:rPr>
              <w:t xml:space="preserve"> in de Bärenspra</w:t>
            </w:r>
            <w:r w:rsidR="00883F2F">
              <w:rPr>
                <w:rFonts w:ascii="Arial" w:hAnsi="Arial" w:cs="Arial"/>
                <w:sz w:val="22"/>
                <w:szCs w:val="22"/>
                <w:lang w:val="de-CH"/>
              </w:rPr>
              <w:t>ak</w:t>
            </w:r>
            <w:r w:rsidRPr="00C4198B">
              <w:rPr>
                <w:rFonts w:ascii="Arial" w:hAnsi="Arial" w:cs="Arial"/>
                <w:sz w:val="22"/>
                <w:szCs w:val="22"/>
                <w:lang w:val="de-CH"/>
              </w:rPr>
              <w:t>, de al</w:t>
            </w:r>
            <w:r w:rsidR="008F3CBC">
              <w:rPr>
                <w:rFonts w:ascii="Arial" w:hAnsi="Arial" w:cs="Arial"/>
                <w:sz w:val="22"/>
                <w:szCs w:val="22"/>
                <w:lang w:val="de-CH"/>
              </w:rPr>
              <w:t>l</w:t>
            </w:r>
            <w:r w:rsidR="00883F2F">
              <w:rPr>
                <w:rFonts w:ascii="Arial" w:hAnsi="Arial" w:cs="Arial"/>
                <w:sz w:val="22"/>
                <w:szCs w:val="22"/>
                <w:lang w:val="de-CH"/>
              </w:rPr>
              <w:t xml:space="preserve"> de</w:t>
            </w:r>
            <w:r w:rsidRPr="00C4198B">
              <w:rPr>
                <w:rFonts w:ascii="Arial" w:hAnsi="Arial" w:cs="Arial"/>
                <w:sz w:val="22"/>
                <w:szCs w:val="22"/>
                <w:lang w:val="de-CH"/>
              </w:rPr>
              <w:t xml:space="preserve"> </w:t>
            </w:r>
            <w:r w:rsidR="00883F2F">
              <w:rPr>
                <w:rFonts w:ascii="Arial" w:hAnsi="Arial" w:cs="Arial"/>
                <w:sz w:val="22"/>
                <w:szCs w:val="22"/>
                <w:lang w:val="de-CH"/>
              </w:rPr>
              <w:t>Deerter</w:t>
            </w:r>
            <w:r w:rsidRPr="00C4198B">
              <w:rPr>
                <w:rFonts w:ascii="Arial" w:hAnsi="Arial" w:cs="Arial"/>
                <w:sz w:val="22"/>
                <w:szCs w:val="22"/>
                <w:lang w:val="de-CH"/>
              </w:rPr>
              <w:t xml:space="preserve"> i</w:t>
            </w:r>
            <w:r w:rsidR="00883F2F">
              <w:rPr>
                <w:rFonts w:ascii="Arial" w:hAnsi="Arial" w:cs="Arial"/>
                <w:sz w:val="22"/>
                <w:szCs w:val="22"/>
                <w:lang w:val="de-CH"/>
              </w:rPr>
              <w:t>n</w:t>
            </w:r>
            <w:r w:rsidR="00467FBE">
              <w:rPr>
                <w:rFonts w:ascii="Arial" w:hAnsi="Arial" w:cs="Arial"/>
                <w:sz w:val="22"/>
                <w:szCs w:val="22"/>
                <w:lang w:val="de-CH"/>
              </w:rPr>
              <w:t xml:space="preserve"> de</w:t>
            </w:r>
            <w:r w:rsidR="00883F2F">
              <w:rPr>
                <w:rFonts w:ascii="Arial" w:hAnsi="Arial" w:cs="Arial"/>
                <w:sz w:val="22"/>
                <w:szCs w:val="22"/>
                <w:lang w:val="de-CH"/>
              </w:rPr>
              <w:t>n</w:t>
            </w:r>
            <w:r w:rsidRPr="00C4198B">
              <w:rPr>
                <w:rFonts w:ascii="Arial" w:hAnsi="Arial" w:cs="Arial"/>
                <w:sz w:val="22"/>
                <w:szCs w:val="22"/>
                <w:lang w:val="de-CH"/>
              </w:rPr>
              <w:t xml:space="preserve"> Dschungel </w:t>
            </w:r>
            <w:r w:rsidR="00883F2F">
              <w:rPr>
                <w:rFonts w:ascii="Arial" w:hAnsi="Arial" w:cs="Arial"/>
                <w:sz w:val="22"/>
                <w:szCs w:val="22"/>
                <w:lang w:val="de-CH"/>
              </w:rPr>
              <w:t>snacken doot</w:t>
            </w:r>
            <w:r w:rsidR="00DA7BF8">
              <w:rPr>
                <w:rFonts w:ascii="Arial" w:hAnsi="Arial" w:cs="Arial"/>
                <w:sz w:val="22"/>
                <w:szCs w:val="22"/>
                <w:lang w:val="de-CH"/>
              </w:rPr>
              <w:t>.</w:t>
            </w:r>
          </w:p>
        </w:tc>
      </w:tr>
      <w:tr w:rsidR="00D74B94" w:rsidRPr="00731A33" w14:paraId="24D46285" w14:textId="77777777" w:rsidTr="00591168">
        <w:tc>
          <w:tcPr>
            <w:tcW w:w="1447" w:type="dxa"/>
          </w:tcPr>
          <w:p w14:paraId="772EAFA4" w14:textId="77777777" w:rsidR="00D74B94" w:rsidRPr="00731A33" w:rsidRDefault="004B3754" w:rsidP="00634D79">
            <w:pPr>
              <w:spacing w:line="300" w:lineRule="exact"/>
              <w:rPr>
                <w:rFonts w:ascii="Arial" w:hAnsi="Arial" w:cs="Arial"/>
                <w:sz w:val="22"/>
                <w:szCs w:val="22"/>
                <w:lang w:val="de-CH"/>
              </w:rPr>
            </w:pPr>
            <w:r w:rsidRPr="00634D79">
              <w:rPr>
                <w:rFonts w:ascii="Arial" w:hAnsi="Arial" w:cs="Arial"/>
                <w:sz w:val="22"/>
                <w:szCs w:val="22"/>
                <w:shd w:val="clear" w:color="auto" w:fill="3399FF"/>
                <w:lang w:eastAsia="en-US"/>
              </w:rPr>
              <w:t>Balu</w:t>
            </w:r>
          </w:p>
        </w:tc>
        <w:tc>
          <w:tcPr>
            <w:tcW w:w="7614" w:type="dxa"/>
            <w:shd w:val="clear" w:color="auto" w:fill="auto"/>
          </w:tcPr>
          <w:p w14:paraId="55151506" w14:textId="57546592" w:rsidR="00D74B94" w:rsidRPr="00C4198B" w:rsidRDefault="004B3754" w:rsidP="00BE0B41">
            <w:pPr>
              <w:spacing w:before="120" w:after="120" w:line="300" w:lineRule="exact"/>
              <w:rPr>
                <w:rFonts w:ascii="Arial" w:hAnsi="Arial" w:cs="Arial"/>
                <w:sz w:val="22"/>
                <w:szCs w:val="22"/>
                <w:lang w:val="de-CH"/>
              </w:rPr>
            </w:pPr>
            <w:r w:rsidRPr="00C4198B">
              <w:rPr>
                <w:rFonts w:ascii="Arial" w:hAnsi="Arial" w:cs="Arial"/>
                <w:sz w:val="22"/>
                <w:szCs w:val="22"/>
                <w:lang w:val="de-CH"/>
              </w:rPr>
              <w:t>Gut</w:t>
            </w:r>
            <w:r w:rsidR="00396C2B" w:rsidRPr="00C4198B">
              <w:rPr>
                <w:rFonts w:ascii="Arial" w:hAnsi="Arial" w:cs="Arial"/>
                <w:sz w:val="22"/>
                <w:szCs w:val="22"/>
                <w:lang w:val="de-CH"/>
              </w:rPr>
              <w:t>!</w:t>
            </w:r>
            <w:r w:rsidR="00F846E5" w:rsidRPr="00C4198B">
              <w:rPr>
                <w:rFonts w:ascii="Arial" w:hAnsi="Arial" w:cs="Arial"/>
                <w:sz w:val="22"/>
                <w:szCs w:val="22"/>
                <w:lang w:val="de-CH"/>
              </w:rPr>
              <w:t xml:space="preserve"> </w:t>
            </w:r>
            <w:r w:rsidR="00396C2B" w:rsidRPr="00C4198B">
              <w:rPr>
                <w:rFonts w:ascii="Arial" w:hAnsi="Arial" w:cs="Arial"/>
                <w:sz w:val="22"/>
                <w:szCs w:val="22"/>
                <w:lang w:val="de-CH"/>
              </w:rPr>
              <w:t>U</w:t>
            </w:r>
            <w:r w:rsidRPr="00C4198B">
              <w:rPr>
                <w:rFonts w:ascii="Arial" w:hAnsi="Arial" w:cs="Arial"/>
                <w:sz w:val="22"/>
                <w:szCs w:val="22"/>
                <w:lang w:val="de-CH"/>
              </w:rPr>
              <w:t>nd nun in der Vogelsprache.</w:t>
            </w:r>
          </w:p>
        </w:tc>
      </w:tr>
      <w:tr w:rsidR="00D74B94" w:rsidRPr="00B66E51" w14:paraId="6F344CC1" w14:textId="77777777" w:rsidTr="00591168">
        <w:tc>
          <w:tcPr>
            <w:tcW w:w="1447" w:type="dxa"/>
          </w:tcPr>
          <w:p w14:paraId="02D44BE8" w14:textId="21654FE5" w:rsidR="00D74B94" w:rsidRPr="00731A33" w:rsidRDefault="00432C8B" w:rsidP="00D74B94">
            <w:pPr>
              <w:spacing w:before="120" w:after="120" w:line="300" w:lineRule="exact"/>
              <w:rPr>
                <w:rFonts w:ascii="Arial" w:hAnsi="Arial" w:cs="Arial"/>
                <w:sz w:val="22"/>
                <w:szCs w:val="22"/>
              </w:rPr>
            </w:pPr>
            <w:r w:rsidRPr="00634D79">
              <w:rPr>
                <w:rFonts w:ascii="Arial" w:eastAsia="Cambria" w:hAnsi="Arial" w:cs="Arial"/>
                <w:sz w:val="22"/>
                <w:szCs w:val="22"/>
                <w:shd w:val="clear" w:color="auto" w:fill="FF0066"/>
                <w:lang w:val="de-CH" w:eastAsia="en-US"/>
              </w:rPr>
              <w:t>Erzähler 1</w:t>
            </w:r>
          </w:p>
        </w:tc>
        <w:tc>
          <w:tcPr>
            <w:tcW w:w="7614" w:type="dxa"/>
            <w:shd w:val="clear" w:color="auto" w:fill="auto"/>
          </w:tcPr>
          <w:p w14:paraId="2570B09D" w14:textId="2D01AD06" w:rsidR="00D74B94" w:rsidRPr="00E91EF8" w:rsidRDefault="000A503F"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Mogli </w:t>
            </w:r>
            <w:r w:rsidR="00386533">
              <w:rPr>
                <w:rFonts w:ascii="Arial" w:hAnsi="Arial" w:cs="Arial"/>
                <w:sz w:val="22"/>
                <w:szCs w:val="22"/>
                <w:lang w:val="en-GB"/>
              </w:rPr>
              <w:t>said</w:t>
            </w:r>
            <w:r w:rsidR="00386533" w:rsidRPr="00E91EF8">
              <w:rPr>
                <w:rFonts w:ascii="Arial" w:hAnsi="Arial" w:cs="Arial"/>
                <w:sz w:val="22"/>
                <w:szCs w:val="22"/>
                <w:lang w:val="en-GB"/>
              </w:rPr>
              <w:t xml:space="preserve"> </w:t>
            </w:r>
            <w:r w:rsidRPr="00E91EF8">
              <w:rPr>
                <w:rFonts w:ascii="Arial" w:hAnsi="Arial" w:cs="Arial"/>
                <w:sz w:val="22"/>
                <w:szCs w:val="22"/>
                <w:lang w:val="en-GB"/>
              </w:rPr>
              <w:t>the words in the language of</w:t>
            </w:r>
            <w:r w:rsidR="00386533">
              <w:rPr>
                <w:rFonts w:ascii="Arial" w:hAnsi="Arial" w:cs="Arial"/>
                <w:sz w:val="22"/>
                <w:szCs w:val="22"/>
                <w:lang w:val="en-GB"/>
              </w:rPr>
              <w:t xml:space="preserve"> </w:t>
            </w:r>
            <w:r w:rsidRPr="00E91EF8">
              <w:rPr>
                <w:rFonts w:ascii="Arial" w:hAnsi="Arial" w:cs="Arial"/>
                <w:sz w:val="22"/>
                <w:szCs w:val="22"/>
                <w:lang w:val="en-GB"/>
              </w:rPr>
              <w:t>the birds with a long high whistle.</w:t>
            </w:r>
          </w:p>
        </w:tc>
      </w:tr>
      <w:tr w:rsidR="00D74B94" w:rsidRPr="00731A33" w14:paraId="13135100" w14:textId="77777777" w:rsidTr="00591168">
        <w:tc>
          <w:tcPr>
            <w:tcW w:w="1447" w:type="dxa"/>
          </w:tcPr>
          <w:p w14:paraId="4471712A" w14:textId="0CE782F6" w:rsidR="00591168" w:rsidRPr="00731A33" w:rsidRDefault="00D67646" w:rsidP="00D74B94">
            <w:pPr>
              <w:spacing w:before="120" w:after="120" w:line="300" w:lineRule="exact"/>
              <w:rPr>
                <w:rFonts w:ascii="Arial" w:hAnsi="Arial" w:cs="Arial"/>
                <w:sz w:val="22"/>
                <w:szCs w:val="22"/>
                <w:lang w:val="de-CH"/>
              </w:rPr>
            </w:pPr>
            <w:r>
              <w:rPr>
                <w:rFonts w:ascii="Arial" w:hAnsi="Arial" w:cs="Arial"/>
                <w:sz w:val="22"/>
                <w:szCs w:val="22"/>
                <w:highlight w:val="yellow"/>
                <w:lang w:val="de-CH"/>
              </w:rPr>
              <w:t>Baghira</w:t>
            </w:r>
          </w:p>
        </w:tc>
        <w:tc>
          <w:tcPr>
            <w:tcW w:w="7614" w:type="dxa"/>
            <w:shd w:val="clear" w:color="auto" w:fill="auto"/>
          </w:tcPr>
          <w:p w14:paraId="4F0F2535" w14:textId="1A1195E5" w:rsidR="00D74B94" w:rsidRPr="00C4198B" w:rsidRDefault="00883F2F" w:rsidP="00D74B94">
            <w:pPr>
              <w:spacing w:before="120" w:after="120" w:line="300" w:lineRule="exact"/>
              <w:rPr>
                <w:rFonts w:ascii="Arial" w:hAnsi="Arial" w:cs="Arial"/>
                <w:b/>
                <w:sz w:val="22"/>
                <w:szCs w:val="22"/>
                <w:lang w:val="de-CH"/>
              </w:rPr>
            </w:pPr>
            <w:r>
              <w:rPr>
                <w:rFonts w:ascii="Arial" w:hAnsi="Arial" w:cs="Arial"/>
                <w:sz w:val="22"/>
                <w:szCs w:val="22"/>
              </w:rPr>
              <w:t xml:space="preserve">Nu </w:t>
            </w:r>
            <w:r w:rsidR="004B3754" w:rsidRPr="00C4198B">
              <w:rPr>
                <w:rFonts w:ascii="Arial" w:hAnsi="Arial" w:cs="Arial"/>
                <w:sz w:val="22"/>
                <w:szCs w:val="22"/>
              </w:rPr>
              <w:t>d</w:t>
            </w:r>
            <w:r>
              <w:rPr>
                <w:rFonts w:ascii="Arial" w:hAnsi="Arial" w:cs="Arial"/>
                <w:sz w:val="22"/>
                <w:szCs w:val="22"/>
              </w:rPr>
              <w:t>at</w:t>
            </w:r>
            <w:r w:rsidR="004B3754" w:rsidRPr="00C4198B">
              <w:rPr>
                <w:rFonts w:ascii="Arial" w:hAnsi="Arial" w:cs="Arial"/>
                <w:sz w:val="22"/>
                <w:szCs w:val="22"/>
              </w:rPr>
              <w:t xml:space="preserve"> Wo</w:t>
            </w:r>
            <w:r>
              <w:rPr>
                <w:rFonts w:ascii="Arial" w:hAnsi="Arial" w:cs="Arial"/>
                <w:sz w:val="22"/>
                <w:szCs w:val="22"/>
              </w:rPr>
              <w:t>o</w:t>
            </w:r>
            <w:r w:rsidR="004B3754" w:rsidRPr="00C4198B">
              <w:rPr>
                <w:rFonts w:ascii="Arial" w:hAnsi="Arial" w:cs="Arial"/>
                <w:sz w:val="22"/>
                <w:szCs w:val="22"/>
              </w:rPr>
              <w:t xml:space="preserve">rt </w:t>
            </w:r>
            <w:r>
              <w:rPr>
                <w:rFonts w:ascii="Arial" w:hAnsi="Arial" w:cs="Arial"/>
                <w:sz w:val="22"/>
                <w:szCs w:val="22"/>
              </w:rPr>
              <w:t>v</w:t>
            </w:r>
            <w:r w:rsidR="00467FBE">
              <w:rPr>
                <w:rFonts w:ascii="Arial" w:hAnsi="Arial" w:cs="Arial"/>
                <w:sz w:val="22"/>
                <w:szCs w:val="22"/>
              </w:rPr>
              <w:t>u</w:t>
            </w:r>
            <w:r>
              <w:rPr>
                <w:rFonts w:ascii="Arial" w:hAnsi="Arial" w:cs="Arial"/>
                <w:sz w:val="22"/>
                <w:szCs w:val="22"/>
              </w:rPr>
              <w:t>n de</w:t>
            </w:r>
            <w:r w:rsidR="004B3754" w:rsidRPr="00C4198B">
              <w:rPr>
                <w:rFonts w:ascii="Arial" w:hAnsi="Arial" w:cs="Arial"/>
                <w:sz w:val="22"/>
                <w:szCs w:val="22"/>
              </w:rPr>
              <w:t xml:space="preserve"> Slangenvölker</w:t>
            </w:r>
            <w:r w:rsidR="006F00E6" w:rsidRPr="00C4198B">
              <w:rPr>
                <w:rFonts w:ascii="Arial" w:hAnsi="Arial" w:cs="Arial"/>
                <w:sz w:val="22"/>
                <w:szCs w:val="22"/>
              </w:rPr>
              <w:t>.</w:t>
            </w:r>
          </w:p>
        </w:tc>
      </w:tr>
      <w:tr w:rsidR="00D74B94" w:rsidRPr="00731A33" w14:paraId="7C7390A3" w14:textId="77777777" w:rsidTr="00591168">
        <w:tc>
          <w:tcPr>
            <w:tcW w:w="1447" w:type="dxa"/>
          </w:tcPr>
          <w:p w14:paraId="6717324E" w14:textId="2446C944" w:rsidR="00D74B94" w:rsidRPr="00731A33" w:rsidRDefault="00432C8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7FF1DB36" w14:textId="1679BBBE" w:rsidR="00D74B94" w:rsidRPr="00C4198B" w:rsidRDefault="00883F2F" w:rsidP="00C9278D">
            <w:pPr>
              <w:spacing w:before="120" w:after="120" w:line="300" w:lineRule="exact"/>
              <w:rPr>
                <w:rFonts w:ascii="Arial" w:hAnsi="Arial" w:cs="Arial"/>
                <w:sz w:val="22"/>
                <w:szCs w:val="22"/>
                <w:lang w:val="de-CH"/>
              </w:rPr>
            </w:pPr>
            <w:r>
              <w:rPr>
                <w:rFonts w:ascii="Arial" w:hAnsi="Arial" w:cs="Arial"/>
                <w:sz w:val="22"/>
                <w:szCs w:val="22"/>
              </w:rPr>
              <w:t xml:space="preserve">Mogli anter mit en scharp </w:t>
            </w:r>
            <w:r w:rsidR="00467FBE">
              <w:rPr>
                <w:rFonts w:ascii="Arial" w:hAnsi="Arial" w:cs="Arial"/>
                <w:sz w:val="22"/>
                <w:szCs w:val="22"/>
              </w:rPr>
              <w:t>Hissen</w:t>
            </w:r>
            <w:r>
              <w:rPr>
                <w:rFonts w:ascii="Arial" w:hAnsi="Arial" w:cs="Arial"/>
                <w:sz w:val="22"/>
                <w:szCs w:val="22"/>
              </w:rPr>
              <w:t>. He harr bannig Spaaß doran un jump mit enmal bi Balu op’n Puckel.</w:t>
            </w:r>
            <w:r w:rsidR="00C9278D">
              <w:rPr>
                <w:rFonts w:ascii="Arial" w:hAnsi="Arial" w:cs="Arial"/>
                <w:sz w:val="22"/>
                <w:szCs w:val="22"/>
              </w:rPr>
              <w:t xml:space="preserve"> </w:t>
            </w:r>
          </w:p>
        </w:tc>
      </w:tr>
      <w:tr w:rsidR="00D74B94" w:rsidRPr="00731A33" w14:paraId="13E61B86" w14:textId="77777777" w:rsidTr="00591168">
        <w:tc>
          <w:tcPr>
            <w:tcW w:w="1447" w:type="dxa"/>
          </w:tcPr>
          <w:p w14:paraId="7880BE50" w14:textId="069EADDB" w:rsidR="00D74B94" w:rsidRPr="00731A33" w:rsidRDefault="004B3754" w:rsidP="00B843BA">
            <w:pPr>
              <w:spacing w:line="300" w:lineRule="exact"/>
              <w:rPr>
                <w:rFonts w:ascii="Arial" w:hAnsi="Arial" w:cs="Arial"/>
                <w:sz w:val="22"/>
                <w:szCs w:val="22"/>
                <w:lang w:val="de-CH"/>
              </w:rPr>
            </w:pPr>
            <w:r w:rsidRPr="00634D79">
              <w:rPr>
                <w:rFonts w:ascii="Arial" w:hAnsi="Arial" w:cs="Arial"/>
                <w:sz w:val="22"/>
                <w:szCs w:val="22"/>
                <w:shd w:val="clear" w:color="auto" w:fill="3399FF"/>
                <w:lang w:eastAsia="en-US"/>
              </w:rPr>
              <w:t>Balu</w:t>
            </w:r>
            <w:r w:rsidR="00591168">
              <w:rPr>
                <w:rFonts w:ascii="Arial" w:hAnsi="Arial" w:cs="Arial"/>
                <w:sz w:val="22"/>
                <w:szCs w:val="22"/>
                <w:shd w:val="clear" w:color="auto" w:fill="3399FF"/>
                <w:lang w:eastAsia="en-US"/>
              </w:rPr>
              <w:br/>
            </w:r>
          </w:p>
        </w:tc>
        <w:tc>
          <w:tcPr>
            <w:tcW w:w="7614" w:type="dxa"/>
            <w:shd w:val="clear" w:color="auto" w:fill="auto"/>
          </w:tcPr>
          <w:p w14:paraId="7E120210" w14:textId="5FB6E5E7" w:rsidR="00D74B94" w:rsidRPr="00C4198B" w:rsidRDefault="004B3754" w:rsidP="00D74B94">
            <w:pPr>
              <w:spacing w:before="120" w:after="120" w:line="300" w:lineRule="exact"/>
              <w:rPr>
                <w:rFonts w:ascii="Arial" w:hAnsi="Arial" w:cs="Arial"/>
                <w:sz w:val="22"/>
                <w:szCs w:val="22"/>
                <w:lang w:val="de-CH"/>
              </w:rPr>
            </w:pPr>
            <w:r w:rsidRPr="00C4198B">
              <w:rPr>
                <w:rFonts w:ascii="Arial" w:hAnsi="Arial" w:cs="Arial"/>
                <w:sz w:val="22"/>
                <w:szCs w:val="22"/>
              </w:rPr>
              <w:t>Du wirst mir schon einmal dafür danken, mein kleiner Bruder!</w:t>
            </w:r>
          </w:p>
        </w:tc>
      </w:tr>
      <w:tr w:rsidR="00D74B94" w:rsidRPr="00731A33" w14:paraId="3E5E998E" w14:textId="77777777" w:rsidTr="00591168">
        <w:tc>
          <w:tcPr>
            <w:tcW w:w="1447" w:type="dxa"/>
          </w:tcPr>
          <w:p w14:paraId="20A740E4" w14:textId="77777777" w:rsidR="00D74B94" w:rsidRDefault="004B3754"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p w14:paraId="7DBA92F5" w14:textId="1080635C" w:rsidR="00591168" w:rsidRPr="00731A33" w:rsidRDefault="00591168" w:rsidP="00D74B94">
            <w:pPr>
              <w:spacing w:before="120" w:after="120" w:line="300" w:lineRule="exact"/>
              <w:rPr>
                <w:rFonts w:ascii="Arial" w:hAnsi="Arial" w:cs="Arial"/>
                <w:sz w:val="22"/>
                <w:szCs w:val="22"/>
                <w:lang w:val="de-CH"/>
              </w:rPr>
            </w:pPr>
          </w:p>
        </w:tc>
        <w:tc>
          <w:tcPr>
            <w:tcW w:w="7614" w:type="dxa"/>
            <w:shd w:val="clear" w:color="auto" w:fill="auto"/>
          </w:tcPr>
          <w:p w14:paraId="79A4B271" w14:textId="01E1AAB5" w:rsidR="00D74B94" w:rsidRPr="00C4198B" w:rsidRDefault="004B3754" w:rsidP="00B843BA">
            <w:pPr>
              <w:spacing w:before="120" w:after="120" w:line="300" w:lineRule="exact"/>
              <w:rPr>
                <w:rFonts w:ascii="Arial" w:hAnsi="Arial" w:cs="Arial"/>
                <w:sz w:val="22"/>
                <w:szCs w:val="22"/>
                <w:lang w:val="de-CH"/>
              </w:rPr>
            </w:pPr>
            <w:r w:rsidRPr="00C4198B">
              <w:rPr>
                <w:rFonts w:ascii="Arial" w:hAnsi="Arial" w:cs="Arial"/>
                <w:sz w:val="22"/>
                <w:szCs w:val="22"/>
                <w:lang w:val="de-CH"/>
              </w:rPr>
              <w:t>Da</w:t>
            </w:r>
            <w:r w:rsidR="00883F2F">
              <w:rPr>
                <w:rFonts w:ascii="Arial" w:hAnsi="Arial" w:cs="Arial"/>
                <w:sz w:val="22"/>
                <w:szCs w:val="22"/>
                <w:lang w:val="de-CH"/>
              </w:rPr>
              <w:t>t is goot</w:t>
            </w:r>
            <w:r w:rsidR="006F00E6" w:rsidRPr="00C4198B">
              <w:rPr>
                <w:rFonts w:ascii="Arial" w:hAnsi="Arial" w:cs="Arial"/>
                <w:sz w:val="22"/>
                <w:szCs w:val="22"/>
                <w:lang w:val="de-CH"/>
              </w:rPr>
              <w:t>,</w:t>
            </w:r>
            <w:r w:rsidRPr="00C4198B">
              <w:rPr>
                <w:rFonts w:ascii="Arial" w:hAnsi="Arial" w:cs="Arial"/>
                <w:sz w:val="22"/>
                <w:szCs w:val="22"/>
                <w:lang w:val="de-CH"/>
              </w:rPr>
              <w:t xml:space="preserve"> </w:t>
            </w:r>
            <w:r w:rsidR="002839F8">
              <w:rPr>
                <w:rFonts w:ascii="Arial" w:hAnsi="Arial" w:cs="Arial"/>
                <w:sz w:val="22"/>
                <w:szCs w:val="22"/>
                <w:lang w:val="de-CH"/>
              </w:rPr>
              <w:t>Mogli</w:t>
            </w:r>
            <w:r w:rsidRPr="00C4198B">
              <w:rPr>
                <w:rFonts w:ascii="Arial" w:hAnsi="Arial" w:cs="Arial"/>
                <w:sz w:val="22"/>
                <w:szCs w:val="22"/>
                <w:lang w:val="de-CH"/>
              </w:rPr>
              <w:t>. Mit d</w:t>
            </w:r>
            <w:r w:rsidR="00467FBE">
              <w:rPr>
                <w:rFonts w:ascii="Arial" w:hAnsi="Arial" w:cs="Arial"/>
                <w:sz w:val="22"/>
                <w:szCs w:val="22"/>
                <w:lang w:val="de-CH"/>
              </w:rPr>
              <w:t>ü</w:t>
            </w:r>
            <w:r w:rsidR="00883F2F">
              <w:rPr>
                <w:rFonts w:ascii="Arial" w:hAnsi="Arial" w:cs="Arial"/>
                <w:sz w:val="22"/>
                <w:szCs w:val="22"/>
                <w:lang w:val="de-CH"/>
              </w:rPr>
              <w:t>sse</w:t>
            </w:r>
            <w:r w:rsidRPr="00C4198B">
              <w:rPr>
                <w:rFonts w:ascii="Arial" w:hAnsi="Arial" w:cs="Arial"/>
                <w:sz w:val="22"/>
                <w:szCs w:val="22"/>
                <w:lang w:val="de-CH"/>
              </w:rPr>
              <w:t xml:space="preserve"> W</w:t>
            </w:r>
            <w:r w:rsidR="00883F2F">
              <w:rPr>
                <w:rFonts w:ascii="Arial" w:hAnsi="Arial" w:cs="Arial"/>
                <w:sz w:val="22"/>
                <w:szCs w:val="22"/>
                <w:lang w:val="de-CH"/>
              </w:rPr>
              <w:t>öör</w:t>
            </w:r>
            <w:r w:rsidRPr="00C4198B">
              <w:rPr>
                <w:rFonts w:ascii="Arial" w:hAnsi="Arial" w:cs="Arial"/>
                <w:sz w:val="22"/>
                <w:szCs w:val="22"/>
                <w:lang w:val="de-CH"/>
              </w:rPr>
              <w:t xml:space="preserve"> </w:t>
            </w:r>
            <w:r w:rsidR="00883F2F">
              <w:rPr>
                <w:rFonts w:ascii="Arial" w:hAnsi="Arial" w:cs="Arial"/>
                <w:sz w:val="22"/>
                <w:szCs w:val="22"/>
                <w:lang w:val="de-CH"/>
              </w:rPr>
              <w:t>schall di in’n Dschungel wo</w:t>
            </w:r>
            <w:r w:rsidR="00467FBE">
              <w:rPr>
                <w:rFonts w:ascii="Arial" w:hAnsi="Arial" w:cs="Arial"/>
                <w:sz w:val="22"/>
                <w:szCs w:val="22"/>
                <w:lang w:val="de-CH"/>
              </w:rPr>
              <w:t>l</w:t>
            </w:r>
            <w:r w:rsidR="00883F2F">
              <w:rPr>
                <w:rFonts w:ascii="Arial" w:hAnsi="Arial" w:cs="Arial"/>
                <w:sz w:val="22"/>
                <w:szCs w:val="22"/>
                <w:lang w:val="de-CH"/>
              </w:rPr>
              <w:t xml:space="preserve">l nix </w:t>
            </w:r>
            <w:r w:rsidR="00467FBE">
              <w:rPr>
                <w:rFonts w:ascii="Arial" w:hAnsi="Arial" w:cs="Arial"/>
                <w:sz w:val="22"/>
                <w:szCs w:val="22"/>
                <w:lang w:val="de-CH"/>
              </w:rPr>
              <w:t>malör</w:t>
            </w:r>
            <w:r w:rsidR="00883F2F">
              <w:rPr>
                <w:rFonts w:ascii="Arial" w:hAnsi="Arial" w:cs="Arial"/>
                <w:sz w:val="22"/>
                <w:szCs w:val="22"/>
                <w:lang w:val="de-CH"/>
              </w:rPr>
              <w:t>en. Keen Vagels, keen Slangen un keen v</w:t>
            </w:r>
            <w:r w:rsidR="00467FBE">
              <w:rPr>
                <w:rFonts w:ascii="Arial" w:hAnsi="Arial" w:cs="Arial"/>
                <w:sz w:val="22"/>
                <w:szCs w:val="22"/>
                <w:lang w:val="de-CH"/>
              </w:rPr>
              <w:t>u</w:t>
            </w:r>
            <w:r w:rsidR="00883F2F">
              <w:rPr>
                <w:rFonts w:ascii="Arial" w:hAnsi="Arial" w:cs="Arial"/>
                <w:sz w:val="22"/>
                <w:szCs w:val="22"/>
                <w:lang w:val="de-CH"/>
              </w:rPr>
              <w:t xml:space="preserve">n de bösen Deerter köönt nu gegen di tokehr gahn. </w:t>
            </w:r>
          </w:p>
        </w:tc>
      </w:tr>
      <w:tr w:rsidR="00D74B94" w:rsidRPr="00731A33" w14:paraId="4DCBAC92" w14:textId="77777777" w:rsidTr="00591168">
        <w:tc>
          <w:tcPr>
            <w:tcW w:w="1447" w:type="dxa"/>
          </w:tcPr>
          <w:p w14:paraId="330B5A76" w14:textId="77777777" w:rsidR="00D74B94" w:rsidRDefault="004B3754" w:rsidP="00634D79">
            <w:pPr>
              <w:spacing w:line="300" w:lineRule="exact"/>
              <w:rPr>
                <w:rFonts w:ascii="Arial" w:hAnsi="Arial" w:cs="Arial"/>
                <w:sz w:val="22"/>
                <w:szCs w:val="22"/>
                <w:shd w:val="clear" w:color="auto" w:fill="3399FF"/>
                <w:lang w:eastAsia="en-US"/>
              </w:rPr>
            </w:pPr>
            <w:r w:rsidRPr="00634D79">
              <w:rPr>
                <w:rFonts w:ascii="Arial" w:hAnsi="Arial" w:cs="Arial"/>
                <w:sz w:val="22"/>
                <w:szCs w:val="22"/>
                <w:shd w:val="clear" w:color="auto" w:fill="3399FF"/>
                <w:lang w:eastAsia="en-US"/>
              </w:rPr>
              <w:t>Balu</w:t>
            </w:r>
          </w:p>
          <w:p w14:paraId="4E35A3D8" w14:textId="49BB582C" w:rsidR="00591168" w:rsidRPr="00731A33" w:rsidRDefault="00591168" w:rsidP="00634D79">
            <w:pPr>
              <w:spacing w:line="300" w:lineRule="exact"/>
              <w:rPr>
                <w:rFonts w:ascii="Arial" w:hAnsi="Arial" w:cs="Arial"/>
                <w:sz w:val="22"/>
                <w:szCs w:val="22"/>
                <w:lang w:val="de-CH"/>
              </w:rPr>
            </w:pPr>
          </w:p>
        </w:tc>
        <w:tc>
          <w:tcPr>
            <w:tcW w:w="7614" w:type="dxa"/>
            <w:shd w:val="clear" w:color="auto" w:fill="auto"/>
          </w:tcPr>
          <w:p w14:paraId="7ADB6557" w14:textId="2C783BFC" w:rsidR="00D74B94" w:rsidRPr="00C4198B" w:rsidRDefault="008258AE" w:rsidP="00D74B94">
            <w:pPr>
              <w:spacing w:before="120" w:after="120" w:line="300" w:lineRule="exact"/>
              <w:rPr>
                <w:rFonts w:ascii="Arial" w:hAnsi="Arial" w:cs="Arial"/>
                <w:sz w:val="22"/>
                <w:szCs w:val="22"/>
                <w:lang w:val="de-CH"/>
              </w:rPr>
            </w:pPr>
            <w:r w:rsidRPr="00C4198B">
              <w:rPr>
                <w:rFonts w:ascii="Arial" w:hAnsi="Arial" w:cs="Arial"/>
                <w:sz w:val="22"/>
                <w:szCs w:val="22"/>
              </w:rPr>
              <w:t>Keine</w:t>
            </w:r>
            <w:r w:rsidR="00B843BA">
              <w:rPr>
                <w:rFonts w:ascii="Arial" w:hAnsi="Arial" w:cs="Arial"/>
                <w:sz w:val="22"/>
                <w:szCs w:val="22"/>
              </w:rPr>
              <w:t>n also hat er mehr zu fürchten.</w:t>
            </w:r>
          </w:p>
        </w:tc>
      </w:tr>
      <w:tr w:rsidR="00D74B94" w:rsidRPr="008F6B4D" w14:paraId="2D597D02" w14:textId="77777777" w:rsidTr="00591168">
        <w:tc>
          <w:tcPr>
            <w:tcW w:w="1447" w:type="dxa"/>
          </w:tcPr>
          <w:p w14:paraId="19A84185" w14:textId="77777777" w:rsidR="00D74B94" w:rsidRPr="00731A33" w:rsidRDefault="004B3754"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tc>
        <w:tc>
          <w:tcPr>
            <w:tcW w:w="7614" w:type="dxa"/>
            <w:shd w:val="clear" w:color="auto" w:fill="auto"/>
          </w:tcPr>
          <w:p w14:paraId="66E6550B" w14:textId="5B901A11" w:rsidR="00D74B94" w:rsidRPr="00883F2F" w:rsidRDefault="00883F2F" w:rsidP="00B843BA">
            <w:pPr>
              <w:spacing w:before="120" w:after="120" w:line="300" w:lineRule="exact"/>
              <w:rPr>
                <w:rFonts w:ascii="Arial" w:hAnsi="Arial" w:cs="Arial"/>
                <w:sz w:val="22"/>
                <w:szCs w:val="22"/>
              </w:rPr>
            </w:pPr>
            <w:r w:rsidRPr="00883F2F">
              <w:rPr>
                <w:rFonts w:ascii="Arial" w:hAnsi="Arial" w:cs="Arial"/>
                <w:sz w:val="22"/>
                <w:szCs w:val="22"/>
              </w:rPr>
              <w:t>Bet op sien egen Lüüd</w:t>
            </w:r>
            <w:r w:rsidR="000A503F" w:rsidRPr="00883F2F">
              <w:rPr>
                <w:rFonts w:ascii="Arial" w:hAnsi="Arial" w:cs="Arial"/>
                <w:sz w:val="22"/>
                <w:szCs w:val="22"/>
              </w:rPr>
              <w:t xml:space="preserve">. </w:t>
            </w:r>
          </w:p>
        </w:tc>
      </w:tr>
      <w:tr w:rsidR="00D74B94" w:rsidRPr="00731111" w14:paraId="3D0B1C05" w14:textId="77777777" w:rsidTr="00591168">
        <w:tc>
          <w:tcPr>
            <w:tcW w:w="1447" w:type="dxa"/>
          </w:tcPr>
          <w:p w14:paraId="5D1D92C9" w14:textId="59DF4344" w:rsidR="00432C8B" w:rsidRPr="00731A33" w:rsidRDefault="00432C8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F0066"/>
                <w:lang w:val="de-CH" w:eastAsia="en-US"/>
              </w:rPr>
              <w:t>Erzähler 1</w:t>
            </w:r>
          </w:p>
        </w:tc>
        <w:tc>
          <w:tcPr>
            <w:tcW w:w="7614" w:type="dxa"/>
            <w:shd w:val="clear" w:color="auto" w:fill="auto"/>
          </w:tcPr>
          <w:p w14:paraId="529519C9" w14:textId="77777777" w:rsidR="00D74B94" w:rsidRPr="00C4198B" w:rsidRDefault="004B3754"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Dies murmelte Baghira leise vor sich hin.</w:t>
            </w:r>
          </w:p>
        </w:tc>
      </w:tr>
      <w:tr w:rsidR="00D74B94" w:rsidRPr="00731A33" w14:paraId="3E08722B" w14:textId="77777777" w:rsidTr="00591168">
        <w:tc>
          <w:tcPr>
            <w:tcW w:w="1447" w:type="dxa"/>
          </w:tcPr>
          <w:p w14:paraId="6A3FDDDC" w14:textId="55089103" w:rsidR="00591168"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2F2F20C2" w14:textId="2856EC92" w:rsidR="00D74B94" w:rsidRPr="00C4198B" w:rsidRDefault="008258AE" w:rsidP="008258AE">
            <w:pPr>
              <w:spacing w:before="120" w:after="120" w:line="300" w:lineRule="exact"/>
              <w:jc w:val="both"/>
              <w:rPr>
                <w:rFonts w:ascii="Arial" w:hAnsi="Arial" w:cs="Arial"/>
                <w:sz w:val="22"/>
                <w:szCs w:val="22"/>
                <w:lang w:val="de-CH"/>
              </w:rPr>
            </w:pPr>
            <w:r w:rsidRPr="00C4198B">
              <w:rPr>
                <w:rFonts w:ascii="Arial" w:hAnsi="Arial" w:cs="Arial"/>
                <w:sz w:val="22"/>
                <w:szCs w:val="22"/>
              </w:rPr>
              <w:t>I</w:t>
            </w:r>
            <w:r w:rsidR="00883F2F">
              <w:rPr>
                <w:rFonts w:ascii="Arial" w:hAnsi="Arial" w:cs="Arial"/>
                <w:sz w:val="22"/>
                <w:szCs w:val="22"/>
              </w:rPr>
              <w:t>k will</w:t>
            </w:r>
            <w:r w:rsidR="004B3754" w:rsidRPr="00C4198B">
              <w:rPr>
                <w:rFonts w:ascii="Arial" w:hAnsi="Arial" w:cs="Arial"/>
                <w:sz w:val="22"/>
                <w:szCs w:val="22"/>
              </w:rPr>
              <w:t xml:space="preserve"> </w:t>
            </w:r>
            <w:r w:rsidR="00883F2F">
              <w:rPr>
                <w:rFonts w:ascii="Arial" w:hAnsi="Arial" w:cs="Arial"/>
                <w:sz w:val="22"/>
                <w:szCs w:val="22"/>
              </w:rPr>
              <w:t xml:space="preserve">mal mien egen Volk hebben. Un denn </w:t>
            </w:r>
            <w:r w:rsidR="009C6BC4">
              <w:rPr>
                <w:rFonts w:ascii="Arial" w:hAnsi="Arial" w:cs="Arial"/>
                <w:sz w:val="22"/>
                <w:szCs w:val="22"/>
              </w:rPr>
              <w:t xml:space="preserve">gah </w:t>
            </w:r>
            <w:r w:rsidR="00B66E51">
              <w:rPr>
                <w:rFonts w:ascii="Arial" w:hAnsi="Arial" w:cs="Arial"/>
                <w:sz w:val="22"/>
                <w:szCs w:val="22"/>
              </w:rPr>
              <w:t xml:space="preserve">ik </w:t>
            </w:r>
            <w:r w:rsidR="009C6BC4">
              <w:rPr>
                <w:rFonts w:ascii="Arial" w:hAnsi="Arial" w:cs="Arial"/>
                <w:sz w:val="22"/>
                <w:szCs w:val="22"/>
              </w:rPr>
              <w:t>v</w:t>
            </w:r>
            <w:r w:rsidR="00467FBE">
              <w:rPr>
                <w:rFonts w:ascii="Arial" w:hAnsi="Arial" w:cs="Arial"/>
                <w:sz w:val="22"/>
                <w:szCs w:val="22"/>
              </w:rPr>
              <w:t>u</w:t>
            </w:r>
            <w:r w:rsidR="009C6BC4">
              <w:rPr>
                <w:rFonts w:ascii="Arial" w:hAnsi="Arial" w:cs="Arial"/>
                <w:sz w:val="22"/>
                <w:szCs w:val="22"/>
              </w:rPr>
              <w:t>n s’morns bet s’a</w:t>
            </w:r>
            <w:r w:rsidR="00467FBE">
              <w:rPr>
                <w:rFonts w:ascii="Arial" w:hAnsi="Arial" w:cs="Arial"/>
                <w:sz w:val="22"/>
                <w:szCs w:val="22"/>
              </w:rPr>
              <w:t>v</w:t>
            </w:r>
            <w:r w:rsidR="009C6BC4">
              <w:rPr>
                <w:rFonts w:ascii="Arial" w:hAnsi="Arial" w:cs="Arial"/>
                <w:sz w:val="22"/>
                <w:szCs w:val="22"/>
              </w:rPr>
              <w:t>ens mit j</w:t>
            </w:r>
            <w:r w:rsidR="00467FBE">
              <w:rPr>
                <w:rFonts w:ascii="Arial" w:hAnsi="Arial" w:cs="Arial"/>
                <w:sz w:val="22"/>
                <w:szCs w:val="22"/>
              </w:rPr>
              <w:t>e</w:t>
            </w:r>
            <w:r w:rsidR="009C6BC4">
              <w:rPr>
                <w:rFonts w:ascii="Arial" w:hAnsi="Arial" w:cs="Arial"/>
                <w:sz w:val="22"/>
                <w:szCs w:val="22"/>
              </w:rPr>
              <w:t>m dör de Boomstraat.</w:t>
            </w:r>
          </w:p>
        </w:tc>
      </w:tr>
      <w:tr w:rsidR="00D74B94" w:rsidRPr="00B66E51" w14:paraId="2DB0EA6B" w14:textId="77777777" w:rsidTr="00591168">
        <w:tc>
          <w:tcPr>
            <w:tcW w:w="1447" w:type="dxa"/>
          </w:tcPr>
          <w:p w14:paraId="226A1DF4" w14:textId="77777777" w:rsidR="00D74B94" w:rsidRDefault="004B3754" w:rsidP="00634D79">
            <w:pPr>
              <w:spacing w:line="300" w:lineRule="exact"/>
              <w:rPr>
                <w:rFonts w:ascii="Arial" w:hAnsi="Arial" w:cs="Arial"/>
                <w:sz w:val="22"/>
                <w:szCs w:val="22"/>
                <w:shd w:val="clear" w:color="auto" w:fill="3399FF"/>
                <w:lang w:eastAsia="en-US"/>
              </w:rPr>
            </w:pPr>
            <w:r w:rsidRPr="00634D79">
              <w:rPr>
                <w:rFonts w:ascii="Arial" w:hAnsi="Arial" w:cs="Arial"/>
                <w:sz w:val="22"/>
                <w:szCs w:val="22"/>
                <w:shd w:val="clear" w:color="auto" w:fill="3399FF"/>
                <w:lang w:eastAsia="en-US"/>
              </w:rPr>
              <w:t>Balu</w:t>
            </w:r>
          </w:p>
          <w:p w14:paraId="65109E3B" w14:textId="3304F243" w:rsidR="00591168" w:rsidRPr="00591168" w:rsidRDefault="00591168" w:rsidP="00591168">
            <w:pPr>
              <w:spacing w:line="300" w:lineRule="exact"/>
              <w:rPr>
                <w:rFonts w:ascii="Arial" w:hAnsi="Arial" w:cs="Arial"/>
                <w:sz w:val="22"/>
                <w:szCs w:val="22"/>
                <w:lang w:val="de-CH"/>
              </w:rPr>
            </w:pPr>
          </w:p>
        </w:tc>
        <w:tc>
          <w:tcPr>
            <w:tcW w:w="7614" w:type="dxa"/>
            <w:shd w:val="clear" w:color="auto" w:fill="auto"/>
          </w:tcPr>
          <w:p w14:paraId="499329A1" w14:textId="2968C594" w:rsidR="00D74B94" w:rsidRPr="00E91EF8" w:rsidRDefault="000A503F" w:rsidP="0062795A">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What are you talking about? </w:t>
            </w:r>
          </w:p>
        </w:tc>
      </w:tr>
      <w:tr w:rsidR="00D74B94" w:rsidRPr="00731A33" w14:paraId="53759653" w14:textId="77777777" w:rsidTr="00591168">
        <w:tc>
          <w:tcPr>
            <w:tcW w:w="1447" w:type="dxa"/>
          </w:tcPr>
          <w:p w14:paraId="771DD80B" w14:textId="2FEB5BED" w:rsidR="00D74B94"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4EF621A5" w14:textId="29BE6113" w:rsidR="00D74B94" w:rsidRPr="00C4198B" w:rsidRDefault="009C6BC4" w:rsidP="00B843BA">
            <w:pPr>
              <w:spacing w:before="120" w:after="120" w:line="300" w:lineRule="exact"/>
              <w:rPr>
                <w:rFonts w:ascii="Arial" w:hAnsi="Arial" w:cs="Arial"/>
                <w:sz w:val="22"/>
                <w:szCs w:val="22"/>
                <w:lang w:val="de-CH"/>
              </w:rPr>
            </w:pPr>
            <w:r>
              <w:rPr>
                <w:rFonts w:ascii="Arial" w:hAnsi="Arial" w:cs="Arial"/>
                <w:sz w:val="22"/>
                <w:szCs w:val="22"/>
              </w:rPr>
              <w:t>Dat maakt wi</w:t>
            </w:r>
            <w:r w:rsidR="00F11D76" w:rsidRPr="00C4198B">
              <w:rPr>
                <w:rFonts w:ascii="Arial" w:hAnsi="Arial" w:cs="Arial"/>
                <w:sz w:val="22"/>
                <w:szCs w:val="22"/>
              </w:rPr>
              <w:t>! Un</w:t>
            </w:r>
            <w:r>
              <w:rPr>
                <w:rFonts w:ascii="Arial" w:hAnsi="Arial" w:cs="Arial"/>
                <w:sz w:val="22"/>
                <w:szCs w:val="22"/>
              </w:rPr>
              <w:t xml:space="preserve"> denn smiet ik Telgen un anners noch wat op den olen Balu hendaal. Dat hebbt se mi toseggt.</w:t>
            </w:r>
          </w:p>
        </w:tc>
      </w:tr>
      <w:tr w:rsidR="00D74B94" w:rsidRPr="00B66E51" w14:paraId="797C7E82" w14:textId="77777777" w:rsidTr="00591168">
        <w:tc>
          <w:tcPr>
            <w:tcW w:w="1447" w:type="dxa"/>
          </w:tcPr>
          <w:p w14:paraId="6114D0C2" w14:textId="749D7A2D" w:rsidR="00432C8B" w:rsidRPr="00432C8B" w:rsidRDefault="00432C8B" w:rsidP="00D74B94">
            <w:pPr>
              <w:spacing w:before="120" w:after="120" w:line="300" w:lineRule="exact"/>
              <w:rPr>
                <w:rFonts w:ascii="Arial" w:eastAsia="Cambria" w:hAnsi="Arial" w:cs="Arial"/>
                <w:sz w:val="22"/>
                <w:szCs w:val="22"/>
                <w:shd w:val="clear" w:color="auto" w:fill="FE8002"/>
                <w:lang w:val="de-CH" w:eastAsia="en-US"/>
              </w:rPr>
            </w:pPr>
            <w:r w:rsidRPr="00634D79">
              <w:rPr>
                <w:rFonts w:ascii="Arial" w:eastAsia="Cambria" w:hAnsi="Arial" w:cs="Arial"/>
                <w:sz w:val="22"/>
                <w:szCs w:val="22"/>
                <w:shd w:val="clear" w:color="auto" w:fill="FF0066"/>
                <w:lang w:val="de-CH" w:eastAsia="en-US"/>
              </w:rPr>
              <w:t>Erzähler 1</w:t>
            </w:r>
          </w:p>
        </w:tc>
        <w:tc>
          <w:tcPr>
            <w:tcW w:w="7614" w:type="dxa"/>
            <w:shd w:val="clear" w:color="auto" w:fill="auto"/>
          </w:tcPr>
          <w:p w14:paraId="76997DD0" w14:textId="6E8C0CB0" w:rsidR="00D74B94" w:rsidRPr="00E91EF8" w:rsidRDefault="004517D2"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Wu</w:t>
            </w:r>
            <w:r w:rsidR="00D43E71" w:rsidRPr="00E91EF8">
              <w:rPr>
                <w:rFonts w:ascii="Arial" w:hAnsi="Arial" w:cs="Arial"/>
                <w:sz w:val="22"/>
                <w:szCs w:val="22"/>
                <w:lang w:val="en-GB"/>
              </w:rPr>
              <w:t>f</w:t>
            </w:r>
            <w:r w:rsidRPr="00E91EF8">
              <w:rPr>
                <w:rFonts w:ascii="Arial" w:hAnsi="Arial" w:cs="Arial"/>
                <w:sz w:val="22"/>
                <w:szCs w:val="22"/>
                <w:lang w:val="en-GB"/>
              </w:rPr>
              <w:t>f!</w:t>
            </w:r>
            <w:r w:rsidR="00F11D76" w:rsidRPr="00E91EF8">
              <w:rPr>
                <w:rFonts w:ascii="Arial" w:hAnsi="Arial" w:cs="Arial"/>
                <w:sz w:val="22"/>
                <w:szCs w:val="22"/>
                <w:lang w:val="en-GB"/>
              </w:rPr>
              <w:t xml:space="preserve"> Balu</w:t>
            </w:r>
            <w:r w:rsidR="000A503F" w:rsidRPr="00E91EF8">
              <w:rPr>
                <w:rFonts w:ascii="Arial" w:hAnsi="Arial" w:cs="Arial"/>
                <w:sz w:val="22"/>
                <w:szCs w:val="22"/>
                <w:lang w:val="en-GB"/>
              </w:rPr>
              <w:t>’s big paw swep</w:t>
            </w:r>
            <w:r w:rsidR="0024166B">
              <w:rPr>
                <w:rFonts w:ascii="Arial" w:hAnsi="Arial" w:cs="Arial"/>
                <w:sz w:val="22"/>
                <w:szCs w:val="22"/>
                <w:lang w:val="en-GB"/>
              </w:rPr>
              <w:t>t</w:t>
            </w:r>
            <w:r w:rsidR="000A503F" w:rsidRPr="00E91EF8">
              <w:rPr>
                <w:rFonts w:ascii="Arial" w:hAnsi="Arial" w:cs="Arial"/>
                <w:sz w:val="22"/>
                <w:szCs w:val="22"/>
                <w:lang w:val="en-GB"/>
              </w:rPr>
              <w:t xml:space="preserve"> </w:t>
            </w:r>
            <w:r w:rsidR="0024166B">
              <w:rPr>
                <w:rFonts w:ascii="Arial" w:hAnsi="Arial" w:cs="Arial"/>
                <w:sz w:val="22"/>
                <w:szCs w:val="22"/>
                <w:lang w:val="en-GB"/>
              </w:rPr>
              <w:t>M</w:t>
            </w:r>
            <w:r w:rsidR="000A503F" w:rsidRPr="00E91EF8">
              <w:rPr>
                <w:rFonts w:ascii="Arial" w:hAnsi="Arial" w:cs="Arial"/>
                <w:sz w:val="22"/>
                <w:szCs w:val="22"/>
                <w:lang w:val="en-GB"/>
              </w:rPr>
              <w:t xml:space="preserve">ogli from </w:t>
            </w:r>
            <w:r w:rsidR="0024166B">
              <w:rPr>
                <w:rFonts w:ascii="Arial" w:hAnsi="Arial" w:cs="Arial"/>
                <w:sz w:val="22"/>
                <w:szCs w:val="22"/>
                <w:lang w:val="en-GB"/>
              </w:rPr>
              <w:t>B</w:t>
            </w:r>
            <w:r w:rsidR="000A503F" w:rsidRPr="00E91EF8">
              <w:rPr>
                <w:rFonts w:ascii="Arial" w:hAnsi="Arial" w:cs="Arial"/>
                <w:sz w:val="22"/>
                <w:szCs w:val="22"/>
                <w:lang w:val="en-GB"/>
              </w:rPr>
              <w:t xml:space="preserve">aghiras back down to the ground. Now he could see that his teacher was really angry. </w:t>
            </w:r>
          </w:p>
        </w:tc>
      </w:tr>
      <w:tr w:rsidR="00D74B94" w:rsidRPr="00731A33" w14:paraId="6067EADB" w14:textId="77777777" w:rsidTr="00591168">
        <w:tc>
          <w:tcPr>
            <w:tcW w:w="1447" w:type="dxa"/>
          </w:tcPr>
          <w:p w14:paraId="05851072" w14:textId="77777777" w:rsidR="00665CD4" w:rsidRDefault="00F11D76" w:rsidP="00665CD4">
            <w:pPr>
              <w:spacing w:line="300" w:lineRule="exact"/>
              <w:rPr>
                <w:rFonts w:ascii="Arial" w:hAnsi="Arial" w:cs="Arial"/>
                <w:sz w:val="22"/>
                <w:szCs w:val="22"/>
                <w:shd w:val="clear" w:color="auto" w:fill="3399FF"/>
                <w:lang w:eastAsia="en-US"/>
              </w:rPr>
            </w:pPr>
            <w:r w:rsidRPr="00634D79">
              <w:rPr>
                <w:rFonts w:ascii="Arial" w:hAnsi="Arial" w:cs="Arial"/>
                <w:sz w:val="22"/>
                <w:szCs w:val="22"/>
                <w:shd w:val="clear" w:color="auto" w:fill="3399FF"/>
                <w:lang w:eastAsia="en-US"/>
              </w:rPr>
              <w:t>Balu</w:t>
            </w:r>
          </w:p>
          <w:p w14:paraId="380E3B6F" w14:textId="360BF2A8" w:rsidR="00665CD4" w:rsidRPr="00665CD4" w:rsidRDefault="00665CD4" w:rsidP="00665CD4">
            <w:pPr>
              <w:spacing w:line="300" w:lineRule="exact"/>
              <w:rPr>
                <w:rFonts w:ascii="Arial" w:hAnsi="Arial" w:cs="Arial"/>
                <w:sz w:val="22"/>
                <w:szCs w:val="22"/>
                <w:shd w:val="clear" w:color="auto" w:fill="3399FF"/>
                <w:lang w:eastAsia="en-US"/>
              </w:rPr>
            </w:pPr>
          </w:p>
        </w:tc>
        <w:tc>
          <w:tcPr>
            <w:tcW w:w="7614" w:type="dxa"/>
            <w:shd w:val="clear" w:color="auto" w:fill="auto"/>
          </w:tcPr>
          <w:p w14:paraId="150AF50F" w14:textId="5F17FB12" w:rsidR="00D74B94" w:rsidRPr="00C4198B" w:rsidRDefault="002839F8" w:rsidP="00591168">
            <w:pPr>
              <w:spacing w:before="120" w:after="120" w:line="300" w:lineRule="exact"/>
              <w:rPr>
                <w:rFonts w:ascii="Arial" w:hAnsi="Arial" w:cs="Arial"/>
                <w:sz w:val="22"/>
                <w:szCs w:val="22"/>
                <w:lang w:val="de-CH"/>
              </w:rPr>
            </w:pPr>
            <w:r>
              <w:rPr>
                <w:rFonts w:ascii="Arial" w:hAnsi="Arial" w:cs="Arial"/>
                <w:sz w:val="22"/>
                <w:szCs w:val="22"/>
                <w:lang w:val="de-CH"/>
              </w:rPr>
              <w:t>Mogli</w:t>
            </w:r>
            <w:r w:rsidR="00F11D76" w:rsidRPr="00C4198B">
              <w:rPr>
                <w:rFonts w:ascii="Arial" w:hAnsi="Arial" w:cs="Arial"/>
                <w:sz w:val="22"/>
                <w:szCs w:val="22"/>
                <w:lang w:val="de-CH"/>
              </w:rPr>
              <w:t>! Du hast mit dem Banda-log, dem Affenvolk</w:t>
            </w:r>
            <w:r w:rsidR="00160A05" w:rsidRPr="00C4198B">
              <w:rPr>
                <w:rFonts w:ascii="Arial" w:hAnsi="Arial" w:cs="Arial"/>
                <w:sz w:val="22"/>
                <w:szCs w:val="22"/>
                <w:lang w:val="de-CH"/>
              </w:rPr>
              <w:t>,</w:t>
            </w:r>
            <w:r w:rsidR="00F11D76" w:rsidRPr="00C4198B">
              <w:rPr>
                <w:rFonts w:ascii="Arial" w:hAnsi="Arial" w:cs="Arial"/>
                <w:sz w:val="22"/>
                <w:szCs w:val="22"/>
                <w:lang w:val="de-CH"/>
              </w:rPr>
              <w:t xml:space="preserve"> gesprochen.</w:t>
            </w:r>
          </w:p>
        </w:tc>
      </w:tr>
      <w:tr w:rsidR="00D74B94" w:rsidRPr="00731A33" w14:paraId="080B3EB3" w14:textId="77777777" w:rsidTr="00591168">
        <w:tc>
          <w:tcPr>
            <w:tcW w:w="1447" w:type="dxa"/>
          </w:tcPr>
          <w:p w14:paraId="0DA9CC6C" w14:textId="261E7711" w:rsidR="00D74B94" w:rsidRPr="00432C8B" w:rsidRDefault="00432C8B" w:rsidP="00D74B94">
            <w:pPr>
              <w:spacing w:before="120" w:after="120" w:line="300" w:lineRule="exact"/>
              <w:rPr>
                <w:rFonts w:ascii="Arial" w:eastAsia="Cambria" w:hAnsi="Arial" w:cs="Arial"/>
                <w:sz w:val="22"/>
                <w:szCs w:val="22"/>
                <w:shd w:val="clear" w:color="auto" w:fill="FE8002"/>
                <w:lang w:val="de-CH" w:eastAsia="en-US"/>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4613FE30" w14:textId="32731316" w:rsidR="00D74B94" w:rsidRPr="00C4198B" w:rsidRDefault="002839F8" w:rsidP="00C9278D">
            <w:pPr>
              <w:spacing w:before="120" w:after="120" w:line="300" w:lineRule="exact"/>
              <w:rPr>
                <w:rFonts w:ascii="Arial" w:hAnsi="Arial" w:cs="Arial"/>
                <w:sz w:val="22"/>
                <w:szCs w:val="22"/>
                <w:lang w:val="de-CH"/>
              </w:rPr>
            </w:pPr>
            <w:r>
              <w:rPr>
                <w:rFonts w:ascii="Arial" w:hAnsi="Arial" w:cs="Arial"/>
                <w:sz w:val="22"/>
                <w:szCs w:val="22"/>
              </w:rPr>
              <w:t>Mogli</w:t>
            </w:r>
            <w:r w:rsidR="00F11D76" w:rsidRPr="00C4198B">
              <w:rPr>
                <w:rFonts w:ascii="Arial" w:hAnsi="Arial" w:cs="Arial"/>
                <w:sz w:val="22"/>
                <w:szCs w:val="22"/>
              </w:rPr>
              <w:t xml:space="preserve"> </w:t>
            </w:r>
            <w:r w:rsidR="009C6BC4">
              <w:rPr>
                <w:rFonts w:ascii="Arial" w:hAnsi="Arial" w:cs="Arial"/>
                <w:sz w:val="22"/>
                <w:szCs w:val="22"/>
              </w:rPr>
              <w:t xml:space="preserve">knippöög na </w:t>
            </w:r>
            <w:r w:rsidR="00F11D76" w:rsidRPr="00C4198B">
              <w:rPr>
                <w:rFonts w:ascii="Arial" w:hAnsi="Arial" w:cs="Arial"/>
                <w:sz w:val="22"/>
                <w:szCs w:val="22"/>
              </w:rPr>
              <w:t xml:space="preserve">Baghira </w:t>
            </w:r>
            <w:r w:rsidR="009C6BC4">
              <w:rPr>
                <w:rFonts w:ascii="Arial" w:hAnsi="Arial" w:cs="Arial"/>
                <w:sz w:val="22"/>
                <w:szCs w:val="22"/>
              </w:rPr>
              <w:t>un wull kieken, wat de ok richtig böös w</w:t>
            </w:r>
            <w:r w:rsidR="00467FBE">
              <w:rPr>
                <w:rFonts w:ascii="Arial" w:hAnsi="Arial" w:cs="Arial"/>
                <w:sz w:val="22"/>
                <w:szCs w:val="22"/>
              </w:rPr>
              <w:t>ee</w:t>
            </w:r>
            <w:r w:rsidR="009C6BC4">
              <w:rPr>
                <w:rFonts w:ascii="Arial" w:hAnsi="Arial" w:cs="Arial"/>
                <w:sz w:val="22"/>
                <w:szCs w:val="22"/>
              </w:rPr>
              <w:t>r.</w:t>
            </w:r>
            <w:r w:rsidR="008F6B4D" w:rsidRPr="00C4198B">
              <w:rPr>
                <w:rFonts w:ascii="Arial" w:hAnsi="Arial" w:cs="Arial"/>
                <w:sz w:val="22"/>
                <w:szCs w:val="22"/>
              </w:rPr>
              <w:t xml:space="preserve"> </w:t>
            </w:r>
            <w:r w:rsidR="00F11D76" w:rsidRPr="00C4198B">
              <w:rPr>
                <w:rFonts w:ascii="Arial" w:hAnsi="Arial" w:cs="Arial"/>
                <w:sz w:val="22"/>
                <w:szCs w:val="22"/>
              </w:rPr>
              <w:t>Baghira</w:t>
            </w:r>
            <w:r w:rsidR="009C6BC4">
              <w:rPr>
                <w:rFonts w:ascii="Arial" w:hAnsi="Arial" w:cs="Arial"/>
                <w:sz w:val="22"/>
                <w:szCs w:val="22"/>
              </w:rPr>
              <w:t xml:space="preserve"> sien</w:t>
            </w:r>
            <w:r w:rsidR="00467FBE">
              <w:rPr>
                <w:rFonts w:ascii="Arial" w:hAnsi="Arial" w:cs="Arial"/>
                <w:sz w:val="22"/>
                <w:szCs w:val="22"/>
              </w:rPr>
              <w:t>e</w:t>
            </w:r>
            <w:r w:rsidR="00F11D76" w:rsidRPr="00C4198B">
              <w:rPr>
                <w:rFonts w:ascii="Arial" w:hAnsi="Arial" w:cs="Arial"/>
                <w:sz w:val="22"/>
                <w:szCs w:val="22"/>
              </w:rPr>
              <w:t xml:space="preserve"> </w:t>
            </w:r>
            <w:r w:rsidR="009C6BC4">
              <w:rPr>
                <w:rFonts w:ascii="Arial" w:hAnsi="Arial" w:cs="Arial"/>
                <w:sz w:val="22"/>
                <w:szCs w:val="22"/>
              </w:rPr>
              <w:t>O</w:t>
            </w:r>
            <w:r w:rsidR="00F11D76" w:rsidRPr="00C4198B">
              <w:rPr>
                <w:rFonts w:ascii="Arial" w:hAnsi="Arial" w:cs="Arial"/>
                <w:sz w:val="22"/>
                <w:szCs w:val="22"/>
              </w:rPr>
              <w:t xml:space="preserve">gen </w:t>
            </w:r>
            <w:r w:rsidR="009C6BC4">
              <w:rPr>
                <w:rFonts w:ascii="Arial" w:hAnsi="Arial" w:cs="Arial"/>
                <w:sz w:val="22"/>
                <w:szCs w:val="22"/>
              </w:rPr>
              <w:t xml:space="preserve">keken wat gröön un hart as en </w:t>
            </w:r>
            <w:r w:rsidR="00F11D76" w:rsidRPr="00C4198B">
              <w:rPr>
                <w:rFonts w:ascii="Arial" w:hAnsi="Arial" w:cs="Arial"/>
                <w:sz w:val="22"/>
                <w:szCs w:val="22"/>
              </w:rPr>
              <w:t>Jadeste</w:t>
            </w:r>
            <w:r w:rsidR="009C6BC4">
              <w:rPr>
                <w:rFonts w:ascii="Arial" w:hAnsi="Arial" w:cs="Arial"/>
                <w:sz w:val="22"/>
                <w:szCs w:val="22"/>
              </w:rPr>
              <w:t>e</w:t>
            </w:r>
            <w:r w:rsidR="00F11D76" w:rsidRPr="00C4198B">
              <w:rPr>
                <w:rFonts w:ascii="Arial" w:hAnsi="Arial" w:cs="Arial"/>
                <w:sz w:val="22"/>
                <w:szCs w:val="22"/>
              </w:rPr>
              <w:t>n.</w:t>
            </w:r>
          </w:p>
        </w:tc>
      </w:tr>
      <w:tr w:rsidR="00D74B94" w:rsidRPr="00731A33" w14:paraId="757C97B3" w14:textId="77777777" w:rsidTr="00591168">
        <w:tc>
          <w:tcPr>
            <w:tcW w:w="1447" w:type="dxa"/>
          </w:tcPr>
          <w:p w14:paraId="3271028A" w14:textId="77777777" w:rsidR="00D74B94" w:rsidRPr="00731A33" w:rsidRDefault="00F11D76"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tc>
        <w:tc>
          <w:tcPr>
            <w:tcW w:w="7614" w:type="dxa"/>
            <w:shd w:val="clear" w:color="auto" w:fill="auto"/>
          </w:tcPr>
          <w:p w14:paraId="347B33BD" w14:textId="022813CB" w:rsidR="00D74B94" w:rsidRPr="00C4198B" w:rsidRDefault="00F11D76" w:rsidP="00C9278D">
            <w:pPr>
              <w:spacing w:before="120" w:after="120" w:line="300" w:lineRule="exact"/>
              <w:rPr>
                <w:rFonts w:ascii="Arial" w:hAnsi="Arial" w:cs="Arial"/>
                <w:sz w:val="22"/>
                <w:szCs w:val="22"/>
                <w:lang w:val="de-CH"/>
              </w:rPr>
            </w:pPr>
            <w:r w:rsidRPr="00C4198B">
              <w:rPr>
                <w:rFonts w:ascii="Arial" w:hAnsi="Arial" w:cs="Arial"/>
                <w:sz w:val="22"/>
                <w:szCs w:val="22"/>
              </w:rPr>
              <w:t>Wa</w:t>
            </w:r>
            <w:r w:rsidR="009C6BC4">
              <w:rPr>
                <w:rFonts w:ascii="Arial" w:hAnsi="Arial" w:cs="Arial"/>
                <w:sz w:val="22"/>
                <w:szCs w:val="22"/>
              </w:rPr>
              <w:t>t</w:t>
            </w:r>
            <w:r w:rsidRPr="00C4198B">
              <w:rPr>
                <w:rFonts w:ascii="Arial" w:hAnsi="Arial" w:cs="Arial"/>
                <w:sz w:val="22"/>
                <w:szCs w:val="22"/>
              </w:rPr>
              <w:t>? Bi den A</w:t>
            </w:r>
            <w:r w:rsidR="009C6BC4">
              <w:rPr>
                <w:rFonts w:ascii="Arial" w:hAnsi="Arial" w:cs="Arial"/>
                <w:sz w:val="22"/>
                <w:szCs w:val="22"/>
              </w:rPr>
              <w:t>p</w:t>
            </w:r>
            <w:r w:rsidRPr="00C4198B">
              <w:rPr>
                <w:rFonts w:ascii="Arial" w:hAnsi="Arial" w:cs="Arial"/>
                <w:sz w:val="22"/>
                <w:szCs w:val="22"/>
              </w:rPr>
              <w:t>en b</w:t>
            </w:r>
            <w:r w:rsidR="009C6BC4">
              <w:rPr>
                <w:rFonts w:ascii="Arial" w:hAnsi="Arial" w:cs="Arial"/>
                <w:sz w:val="22"/>
                <w:szCs w:val="22"/>
              </w:rPr>
              <w:t>ü</w:t>
            </w:r>
            <w:r w:rsidRPr="00C4198B">
              <w:rPr>
                <w:rFonts w:ascii="Arial" w:hAnsi="Arial" w:cs="Arial"/>
                <w:sz w:val="22"/>
                <w:szCs w:val="22"/>
              </w:rPr>
              <w:t>st du ween?</w:t>
            </w:r>
            <w:r w:rsidR="002979A4">
              <w:rPr>
                <w:rFonts w:ascii="Arial" w:hAnsi="Arial" w:cs="Arial"/>
                <w:sz w:val="22"/>
                <w:szCs w:val="22"/>
              </w:rPr>
              <w:t xml:space="preserve"> </w:t>
            </w:r>
          </w:p>
        </w:tc>
      </w:tr>
    </w:tbl>
    <w:p w14:paraId="3B794217" w14:textId="77777777" w:rsidR="0078007F" w:rsidRDefault="0078007F">
      <w:r>
        <w:br w:type="page"/>
      </w:r>
    </w:p>
    <w:tbl>
      <w:tblPr>
        <w:tblW w:w="90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7"/>
        <w:gridCol w:w="7614"/>
      </w:tblGrid>
      <w:tr w:rsidR="00D74B94" w:rsidRPr="00731A33" w14:paraId="38C361BF" w14:textId="77777777" w:rsidTr="00591168">
        <w:tc>
          <w:tcPr>
            <w:tcW w:w="1447" w:type="dxa"/>
          </w:tcPr>
          <w:p w14:paraId="47D49727" w14:textId="474EF77D" w:rsidR="00D74B94"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lastRenderedPageBreak/>
              <w:t>Mogli</w:t>
            </w:r>
          </w:p>
        </w:tc>
        <w:tc>
          <w:tcPr>
            <w:tcW w:w="7614" w:type="dxa"/>
            <w:shd w:val="clear" w:color="auto" w:fill="auto"/>
          </w:tcPr>
          <w:p w14:paraId="41B78703" w14:textId="1EBB4F47" w:rsidR="00D74B94" w:rsidRPr="00C4198B" w:rsidRDefault="00F11D76" w:rsidP="00D74B94">
            <w:pPr>
              <w:spacing w:before="120" w:after="120" w:line="300" w:lineRule="exact"/>
              <w:rPr>
                <w:rFonts w:ascii="Arial" w:hAnsi="Arial" w:cs="Arial"/>
                <w:sz w:val="22"/>
                <w:szCs w:val="22"/>
                <w:lang w:val="de-CH"/>
              </w:rPr>
            </w:pPr>
            <w:r w:rsidRPr="00C4198B">
              <w:rPr>
                <w:rFonts w:ascii="Arial" w:hAnsi="Arial" w:cs="Arial"/>
                <w:sz w:val="22"/>
                <w:szCs w:val="22"/>
                <w:lang w:val="de-CH"/>
              </w:rPr>
              <w:t>As Balu da</w:t>
            </w:r>
            <w:r w:rsidR="00467FBE">
              <w:rPr>
                <w:rFonts w:ascii="Arial" w:hAnsi="Arial" w:cs="Arial"/>
                <w:sz w:val="22"/>
                <w:szCs w:val="22"/>
                <w:lang w:val="de-CH"/>
              </w:rPr>
              <w:t>t</w:t>
            </w:r>
            <w:r w:rsidRPr="00C4198B">
              <w:rPr>
                <w:rFonts w:ascii="Arial" w:hAnsi="Arial" w:cs="Arial"/>
                <w:sz w:val="22"/>
                <w:szCs w:val="22"/>
                <w:lang w:val="de-CH"/>
              </w:rPr>
              <w:t xml:space="preserve"> le</w:t>
            </w:r>
            <w:r w:rsidR="00467FBE">
              <w:rPr>
                <w:rFonts w:ascii="Arial" w:hAnsi="Arial" w:cs="Arial"/>
                <w:sz w:val="22"/>
                <w:szCs w:val="22"/>
                <w:lang w:val="de-CH"/>
              </w:rPr>
              <w:t>tz</w:t>
            </w:r>
            <w:r w:rsidRPr="00C4198B">
              <w:rPr>
                <w:rFonts w:ascii="Arial" w:hAnsi="Arial" w:cs="Arial"/>
                <w:sz w:val="22"/>
                <w:szCs w:val="22"/>
                <w:lang w:val="de-CH"/>
              </w:rPr>
              <w:t xml:space="preserve">te </w:t>
            </w:r>
            <w:r w:rsidR="009C6BC4">
              <w:rPr>
                <w:rFonts w:ascii="Arial" w:hAnsi="Arial" w:cs="Arial"/>
                <w:sz w:val="22"/>
                <w:szCs w:val="22"/>
                <w:lang w:val="de-CH"/>
              </w:rPr>
              <w:t>Tuur</w:t>
            </w:r>
            <w:r w:rsidRPr="00C4198B">
              <w:rPr>
                <w:rFonts w:ascii="Arial" w:hAnsi="Arial" w:cs="Arial"/>
                <w:sz w:val="22"/>
                <w:szCs w:val="22"/>
                <w:lang w:val="de-CH"/>
              </w:rPr>
              <w:t xml:space="preserve"> e</w:t>
            </w:r>
            <w:r w:rsidR="009C6BC4">
              <w:rPr>
                <w:rFonts w:ascii="Arial" w:hAnsi="Arial" w:cs="Arial"/>
                <w:sz w:val="22"/>
                <w:szCs w:val="22"/>
                <w:lang w:val="de-CH"/>
              </w:rPr>
              <w:t>n beten groff to mi ween is, bün ik weglopen un de grauen Apen k</w:t>
            </w:r>
            <w:r w:rsidR="00467FBE">
              <w:rPr>
                <w:rFonts w:ascii="Arial" w:hAnsi="Arial" w:cs="Arial"/>
                <w:sz w:val="22"/>
                <w:szCs w:val="22"/>
                <w:lang w:val="de-CH"/>
              </w:rPr>
              <w:t>e</w:t>
            </w:r>
            <w:r w:rsidR="009C6BC4">
              <w:rPr>
                <w:rFonts w:ascii="Arial" w:hAnsi="Arial" w:cs="Arial"/>
                <w:sz w:val="22"/>
                <w:szCs w:val="22"/>
                <w:lang w:val="de-CH"/>
              </w:rPr>
              <w:t>men v</w:t>
            </w:r>
            <w:r w:rsidR="00467FBE">
              <w:rPr>
                <w:rFonts w:ascii="Arial" w:hAnsi="Arial" w:cs="Arial"/>
                <w:sz w:val="22"/>
                <w:szCs w:val="22"/>
                <w:lang w:val="de-CH"/>
              </w:rPr>
              <w:t>u</w:t>
            </w:r>
            <w:r w:rsidR="009C6BC4">
              <w:rPr>
                <w:rFonts w:ascii="Arial" w:hAnsi="Arial" w:cs="Arial"/>
                <w:sz w:val="22"/>
                <w:szCs w:val="22"/>
                <w:lang w:val="de-CH"/>
              </w:rPr>
              <w:t xml:space="preserve">n de Bööm hendaal un </w:t>
            </w:r>
            <w:r w:rsidR="00B66E51">
              <w:rPr>
                <w:rFonts w:ascii="Arial" w:hAnsi="Arial" w:cs="Arial"/>
                <w:sz w:val="22"/>
                <w:szCs w:val="22"/>
                <w:lang w:val="de-CH"/>
              </w:rPr>
              <w:t xml:space="preserve">hebbt sik üm mi </w:t>
            </w:r>
            <w:r w:rsidR="009C6BC4">
              <w:rPr>
                <w:rFonts w:ascii="Arial" w:hAnsi="Arial" w:cs="Arial"/>
                <w:sz w:val="22"/>
                <w:szCs w:val="22"/>
                <w:lang w:val="de-CH"/>
              </w:rPr>
              <w:t>kümmer</w:t>
            </w:r>
            <w:r w:rsidR="00B66E51">
              <w:rPr>
                <w:rFonts w:ascii="Arial" w:hAnsi="Arial" w:cs="Arial"/>
                <w:sz w:val="22"/>
                <w:szCs w:val="22"/>
                <w:lang w:val="de-CH"/>
              </w:rPr>
              <w:t>t</w:t>
            </w:r>
            <w:r w:rsidR="009C6BC4">
              <w:rPr>
                <w:rFonts w:ascii="Arial" w:hAnsi="Arial" w:cs="Arial"/>
                <w:sz w:val="22"/>
                <w:szCs w:val="22"/>
                <w:lang w:val="de-CH"/>
              </w:rPr>
              <w:t xml:space="preserve">. </w:t>
            </w:r>
            <w:r w:rsidRPr="00C4198B">
              <w:rPr>
                <w:rFonts w:ascii="Arial" w:hAnsi="Arial" w:cs="Arial"/>
                <w:sz w:val="22"/>
                <w:szCs w:val="22"/>
              </w:rPr>
              <w:t>N</w:t>
            </w:r>
            <w:r w:rsidR="009C6BC4">
              <w:rPr>
                <w:rFonts w:ascii="Arial" w:hAnsi="Arial" w:cs="Arial"/>
                <w:sz w:val="22"/>
                <w:szCs w:val="22"/>
              </w:rPr>
              <w:t>üms v</w:t>
            </w:r>
            <w:r w:rsidR="00467FBE">
              <w:rPr>
                <w:rFonts w:ascii="Arial" w:hAnsi="Arial" w:cs="Arial"/>
                <w:sz w:val="22"/>
                <w:szCs w:val="22"/>
              </w:rPr>
              <w:t>u</w:t>
            </w:r>
            <w:r w:rsidR="009C6BC4">
              <w:rPr>
                <w:rFonts w:ascii="Arial" w:hAnsi="Arial" w:cs="Arial"/>
                <w:sz w:val="22"/>
                <w:szCs w:val="22"/>
              </w:rPr>
              <w:t>n de annern sche</w:t>
            </w:r>
            <w:r w:rsidR="00467FBE">
              <w:rPr>
                <w:rFonts w:ascii="Arial" w:hAnsi="Arial" w:cs="Arial"/>
                <w:sz w:val="22"/>
                <w:szCs w:val="22"/>
              </w:rPr>
              <w:t>e</w:t>
            </w:r>
            <w:r w:rsidR="009C6BC4">
              <w:rPr>
                <w:rFonts w:ascii="Arial" w:hAnsi="Arial" w:cs="Arial"/>
                <w:sz w:val="22"/>
                <w:szCs w:val="22"/>
              </w:rPr>
              <w:t>r sik üm mi.</w:t>
            </w:r>
            <w:r w:rsidRPr="00C4198B">
              <w:rPr>
                <w:rFonts w:ascii="Arial" w:hAnsi="Arial" w:cs="Arial"/>
                <w:sz w:val="22"/>
                <w:szCs w:val="22"/>
              </w:rPr>
              <w:t xml:space="preserve"> </w:t>
            </w:r>
          </w:p>
        </w:tc>
      </w:tr>
      <w:tr w:rsidR="00D74B94" w:rsidRPr="00731A33" w14:paraId="5FE6EDCF" w14:textId="77777777" w:rsidTr="00591168">
        <w:tc>
          <w:tcPr>
            <w:tcW w:w="1447" w:type="dxa"/>
          </w:tcPr>
          <w:p w14:paraId="358789DD" w14:textId="07098FA7" w:rsidR="00D74B94" w:rsidRDefault="00F11D76" w:rsidP="00634D79">
            <w:pPr>
              <w:spacing w:line="300" w:lineRule="exact"/>
              <w:rPr>
                <w:rFonts w:ascii="Arial" w:hAnsi="Arial" w:cs="Arial"/>
                <w:sz w:val="22"/>
                <w:szCs w:val="22"/>
                <w:shd w:val="clear" w:color="auto" w:fill="3399FF"/>
                <w:lang w:eastAsia="en-US"/>
              </w:rPr>
            </w:pPr>
            <w:r w:rsidRPr="00634D79">
              <w:rPr>
                <w:rFonts w:ascii="Arial" w:hAnsi="Arial" w:cs="Arial"/>
                <w:sz w:val="22"/>
                <w:szCs w:val="22"/>
                <w:shd w:val="clear" w:color="auto" w:fill="3399FF"/>
                <w:lang w:eastAsia="en-US"/>
              </w:rPr>
              <w:t>Balu</w:t>
            </w:r>
          </w:p>
          <w:p w14:paraId="3A89A631" w14:textId="138E7733" w:rsidR="00591168" w:rsidRPr="00591168" w:rsidRDefault="00591168" w:rsidP="00665CD4">
            <w:pPr>
              <w:spacing w:line="300" w:lineRule="exact"/>
              <w:rPr>
                <w:rFonts w:ascii="Arial" w:hAnsi="Arial" w:cs="Arial"/>
                <w:sz w:val="22"/>
                <w:szCs w:val="22"/>
                <w:lang w:val="de-CH"/>
              </w:rPr>
            </w:pPr>
          </w:p>
        </w:tc>
        <w:tc>
          <w:tcPr>
            <w:tcW w:w="7614" w:type="dxa"/>
            <w:shd w:val="clear" w:color="auto" w:fill="auto"/>
          </w:tcPr>
          <w:p w14:paraId="4DB97C6B" w14:textId="59491A4F" w:rsidR="00D74B94" w:rsidRPr="00C4198B" w:rsidRDefault="00AE6889" w:rsidP="002979A4">
            <w:pPr>
              <w:spacing w:before="120" w:after="120" w:line="300" w:lineRule="exact"/>
              <w:rPr>
                <w:rFonts w:ascii="Arial" w:hAnsi="Arial" w:cs="Arial"/>
                <w:sz w:val="22"/>
                <w:szCs w:val="22"/>
                <w:lang w:val="de-CH"/>
              </w:rPr>
            </w:pPr>
            <w:r>
              <w:rPr>
                <w:rFonts w:ascii="Arial" w:hAnsi="Arial" w:cs="Arial"/>
                <w:sz w:val="22"/>
                <w:szCs w:val="22"/>
              </w:rPr>
              <w:t xml:space="preserve">Mitleid bei den Affen? </w:t>
            </w:r>
            <w:r w:rsidR="00C20DD1" w:rsidRPr="00C4198B">
              <w:rPr>
                <w:rFonts w:ascii="Arial" w:hAnsi="Arial" w:cs="Arial"/>
                <w:sz w:val="22"/>
                <w:szCs w:val="22"/>
              </w:rPr>
              <w:t>Das ist unmöglich</w:t>
            </w:r>
            <w:r w:rsidR="005717CF">
              <w:rPr>
                <w:rFonts w:ascii="Arial" w:hAnsi="Arial" w:cs="Arial"/>
                <w:sz w:val="22"/>
                <w:szCs w:val="22"/>
              </w:rPr>
              <w:t>!</w:t>
            </w:r>
            <w:r w:rsidR="002979A4" w:rsidRPr="00C4198B">
              <w:rPr>
                <w:rFonts w:ascii="Arial" w:hAnsi="Arial" w:cs="Arial"/>
                <w:sz w:val="22"/>
                <w:szCs w:val="22"/>
              </w:rPr>
              <w:t xml:space="preserve"> </w:t>
            </w:r>
            <w:r w:rsidR="00F11D76" w:rsidRPr="00C4198B">
              <w:rPr>
                <w:rFonts w:ascii="Arial" w:hAnsi="Arial" w:cs="Arial"/>
                <w:sz w:val="22"/>
                <w:szCs w:val="22"/>
              </w:rPr>
              <w:t>Und was geschah dann, Menschenjunges?</w:t>
            </w:r>
          </w:p>
        </w:tc>
      </w:tr>
      <w:tr w:rsidR="00D74B94" w:rsidRPr="004C28DA" w14:paraId="409C52B9" w14:textId="77777777" w:rsidTr="00591168">
        <w:tc>
          <w:tcPr>
            <w:tcW w:w="1447" w:type="dxa"/>
          </w:tcPr>
          <w:p w14:paraId="393E0F57" w14:textId="115C74CF" w:rsidR="00D74B94" w:rsidRPr="00731A33" w:rsidRDefault="002839F8" w:rsidP="00D74B94">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614" w:type="dxa"/>
            <w:shd w:val="clear" w:color="auto" w:fill="auto"/>
          </w:tcPr>
          <w:p w14:paraId="1CDF6116" w14:textId="4D1A5924" w:rsidR="00D74B94" w:rsidRPr="004E63B4" w:rsidRDefault="000A503F" w:rsidP="00C20DD1">
            <w:pPr>
              <w:spacing w:before="120" w:after="120" w:line="300" w:lineRule="exact"/>
              <w:rPr>
                <w:rFonts w:ascii="Arial" w:hAnsi="Arial" w:cs="Arial"/>
                <w:sz w:val="22"/>
                <w:szCs w:val="22"/>
              </w:rPr>
            </w:pPr>
            <w:r w:rsidRPr="00E91EF8">
              <w:rPr>
                <w:rFonts w:ascii="Arial" w:hAnsi="Arial" w:cs="Arial"/>
                <w:sz w:val="22"/>
                <w:szCs w:val="22"/>
                <w:lang w:val="en-GB"/>
              </w:rPr>
              <w:t>The</w:t>
            </w:r>
            <w:r w:rsidR="0024166B">
              <w:rPr>
                <w:rFonts w:ascii="Arial" w:hAnsi="Arial" w:cs="Arial"/>
                <w:sz w:val="22"/>
                <w:szCs w:val="22"/>
                <w:lang w:val="en-GB"/>
              </w:rPr>
              <w:t>y</w:t>
            </w:r>
            <w:r w:rsidRPr="00E91EF8">
              <w:rPr>
                <w:rFonts w:ascii="Arial" w:hAnsi="Arial" w:cs="Arial"/>
                <w:sz w:val="22"/>
                <w:szCs w:val="22"/>
                <w:lang w:val="en-GB"/>
              </w:rPr>
              <w:t xml:space="preserve"> gave me nuts, showed me the jungle from the top </w:t>
            </w:r>
            <w:r w:rsidR="0024166B">
              <w:rPr>
                <w:rFonts w:ascii="Arial" w:hAnsi="Arial" w:cs="Arial"/>
                <w:sz w:val="22"/>
                <w:szCs w:val="22"/>
                <w:lang w:val="en-GB"/>
              </w:rPr>
              <w:t>of the trees</w:t>
            </w:r>
            <w:r w:rsidR="009C6BC4">
              <w:rPr>
                <w:rFonts w:ascii="Arial" w:hAnsi="Arial" w:cs="Arial"/>
                <w:sz w:val="22"/>
                <w:szCs w:val="22"/>
                <w:lang w:val="en-GB"/>
              </w:rPr>
              <w:t>.</w:t>
            </w:r>
            <w:r w:rsidR="0024166B">
              <w:rPr>
                <w:rFonts w:ascii="Arial" w:hAnsi="Arial" w:cs="Arial"/>
                <w:sz w:val="22"/>
                <w:szCs w:val="22"/>
                <w:lang w:val="en-GB"/>
              </w:rPr>
              <w:t xml:space="preserve"> </w:t>
            </w:r>
            <w:r w:rsidR="009C6BC4" w:rsidRPr="009C6BC4">
              <w:rPr>
                <w:rFonts w:ascii="Arial" w:hAnsi="Arial" w:cs="Arial"/>
                <w:sz w:val="22"/>
                <w:szCs w:val="22"/>
              </w:rPr>
              <w:t>Un de</w:t>
            </w:r>
            <w:r w:rsidR="00467FBE">
              <w:rPr>
                <w:rFonts w:ascii="Arial" w:hAnsi="Arial" w:cs="Arial"/>
                <w:sz w:val="22"/>
                <w:szCs w:val="22"/>
              </w:rPr>
              <w:t>n</w:t>
            </w:r>
            <w:r w:rsidR="009C6BC4" w:rsidRPr="009C6BC4">
              <w:rPr>
                <w:rFonts w:ascii="Arial" w:hAnsi="Arial" w:cs="Arial"/>
                <w:sz w:val="22"/>
                <w:szCs w:val="22"/>
              </w:rPr>
              <w:t>n hebbt se seggt, ik schull e</w:t>
            </w:r>
            <w:r w:rsidR="00467FBE">
              <w:rPr>
                <w:rFonts w:ascii="Arial" w:hAnsi="Arial" w:cs="Arial"/>
                <w:sz w:val="22"/>
                <w:szCs w:val="22"/>
              </w:rPr>
              <w:t>e</w:t>
            </w:r>
            <w:r w:rsidR="009C6BC4" w:rsidRPr="009C6BC4">
              <w:rPr>
                <w:rFonts w:ascii="Arial" w:hAnsi="Arial" w:cs="Arial"/>
                <w:sz w:val="22"/>
                <w:szCs w:val="22"/>
              </w:rPr>
              <w:t>ns Daags de König v</w:t>
            </w:r>
            <w:r w:rsidR="00467FBE">
              <w:rPr>
                <w:rFonts w:ascii="Arial" w:hAnsi="Arial" w:cs="Arial"/>
                <w:sz w:val="22"/>
                <w:szCs w:val="22"/>
              </w:rPr>
              <w:t>u</w:t>
            </w:r>
            <w:r w:rsidR="009C6BC4" w:rsidRPr="009C6BC4">
              <w:rPr>
                <w:rFonts w:ascii="Arial" w:hAnsi="Arial" w:cs="Arial"/>
                <w:sz w:val="22"/>
                <w:szCs w:val="22"/>
              </w:rPr>
              <w:t xml:space="preserve">n all ween. </w:t>
            </w:r>
          </w:p>
        </w:tc>
      </w:tr>
      <w:tr w:rsidR="00D74B94" w:rsidRPr="00731A33" w14:paraId="72E9362A" w14:textId="77777777" w:rsidTr="00591168">
        <w:tc>
          <w:tcPr>
            <w:tcW w:w="1447" w:type="dxa"/>
          </w:tcPr>
          <w:p w14:paraId="481E52DB" w14:textId="77777777" w:rsidR="00D74B94" w:rsidRPr="00731A33" w:rsidRDefault="00F11D76"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tc>
        <w:tc>
          <w:tcPr>
            <w:tcW w:w="7614" w:type="dxa"/>
            <w:shd w:val="clear" w:color="auto" w:fill="auto"/>
          </w:tcPr>
          <w:p w14:paraId="4E5D789E" w14:textId="294FD12D" w:rsidR="00D74B94" w:rsidRPr="00C4198B" w:rsidRDefault="00C9278D" w:rsidP="00D74B94">
            <w:pPr>
              <w:spacing w:before="120" w:after="120" w:line="300" w:lineRule="exact"/>
              <w:rPr>
                <w:rFonts w:ascii="Arial" w:hAnsi="Arial" w:cs="Arial"/>
                <w:sz w:val="22"/>
                <w:szCs w:val="22"/>
                <w:lang w:val="de-CH"/>
              </w:rPr>
            </w:pPr>
            <w:r>
              <w:rPr>
                <w:rFonts w:ascii="Arial" w:hAnsi="Arial" w:cs="Arial"/>
                <w:sz w:val="22"/>
                <w:szCs w:val="22"/>
                <w:lang w:val="de-CH"/>
              </w:rPr>
              <w:t>Se h</w:t>
            </w:r>
            <w:r w:rsidR="009C6BC4">
              <w:rPr>
                <w:rFonts w:ascii="Arial" w:hAnsi="Arial" w:cs="Arial"/>
                <w:sz w:val="22"/>
                <w:szCs w:val="22"/>
                <w:lang w:val="de-CH"/>
              </w:rPr>
              <w:t>ebbt al w</w:t>
            </w:r>
            <w:r w:rsidR="00467FBE">
              <w:rPr>
                <w:rFonts w:ascii="Arial" w:hAnsi="Arial" w:cs="Arial"/>
                <w:sz w:val="22"/>
                <w:szCs w:val="22"/>
                <w:lang w:val="de-CH"/>
              </w:rPr>
              <w:t>edde</w:t>
            </w:r>
            <w:r w:rsidR="009C6BC4">
              <w:rPr>
                <w:rFonts w:ascii="Arial" w:hAnsi="Arial" w:cs="Arial"/>
                <w:sz w:val="22"/>
                <w:szCs w:val="22"/>
                <w:lang w:val="de-CH"/>
              </w:rPr>
              <w:t>r l</w:t>
            </w:r>
            <w:r w:rsidR="00467FBE">
              <w:rPr>
                <w:rFonts w:ascii="Arial" w:hAnsi="Arial" w:cs="Arial"/>
                <w:sz w:val="22"/>
                <w:szCs w:val="22"/>
                <w:lang w:val="de-CH"/>
              </w:rPr>
              <w:t>a</w:t>
            </w:r>
            <w:r w:rsidR="009C6BC4">
              <w:rPr>
                <w:rFonts w:ascii="Arial" w:hAnsi="Arial" w:cs="Arial"/>
                <w:sz w:val="22"/>
                <w:szCs w:val="22"/>
                <w:lang w:val="de-CH"/>
              </w:rPr>
              <w:t>gen</w:t>
            </w:r>
            <w:r>
              <w:rPr>
                <w:rFonts w:ascii="Arial" w:hAnsi="Arial" w:cs="Arial"/>
                <w:sz w:val="22"/>
                <w:szCs w:val="22"/>
                <w:lang w:val="de-CH"/>
              </w:rPr>
              <w:t xml:space="preserve">. </w:t>
            </w:r>
            <w:r w:rsidR="00C240E2">
              <w:rPr>
                <w:rFonts w:ascii="Arial" w:hAnsi="Arial" w:cs="Arial"/>
                <w:sz w:val="22"/>
                <w:szCs w:val="22"/>
                <w:lang w:val="de-CH"/>
              </w:rPr>
              <w:t>Da</w:t>
            </w:r>
            <w:r w:rsidR="009C6BC4">
              <w:rPr>
                <w:rFonts w:ascii="Arial" w:hAnsi="Arial" w:cs="Arial"/>
                <w:sz w:val="22"/>
                <w:szCs w:val="22"/>
                <w:lang w:val="de-CH"/>
              </w:rPr>
              <w:t>t</w:t>
            </w:r>
            <w:r w:rsidR="00C240E2">
              <w:rPr>
                <w:rFonts w:ascii="Arial" w:hAnsi="Arial" w:cs="Arial"/>
                <w:sz w:val="22"/>
                <w:szCs w:val="22"/>
                <w:lang w:val="de-CH"/>
              </w:rPr>
              <w:t xml:space="preserve"> </w:t>
            </w:r>
            <w:r w:rsidR="009C6BC4">
              <w:rPr>
                <w:rFonts w:ascii="Arial" w:hAnsi="Arial" w:cs="Arial"/>
                <w:sz w:val="22"/>
                <w:szCs w:val="22"/>
                <w:lang w:val="de-CH"/>
              </w:rPr>
              <w:t>doot</w:t>
            </w:r>
            <w:r w:rsidR="00C240E2">
              <w:rPr>
                <w:rFonts w:ascii="Arial" w:hAnsi="Arial" w:cs="Arial"/>
                <w:sz w:val="22"/>
                <w:szCs w:val="22"/>
                <w:lang w:val="de-CH"/>
              </w:rPr>
              <w:t xml:space="preserve"> se </w:t>
            </w:r>
            <w:r w:rsidR="009C6BC4">
              <w:rPr>
                <w:rFonts w:ascii="Arial" w:hAnsi="Arial" w:cs="Arial"/>
                <w:sz w:val="22"/>
                <w:szCs w:val="22"/>
                <w:lang w:val="de-CH"/>
              </w:rPr>
              <w:t>jü</w:t>
            </w:r>
            <w:r w:rsidR="00C240E2">
              <w:rPr>
                <w:rFonts w:ascii="Arial" w:hAnsi="Arial" w:cs="Arial"/>
                <w:sz w:val="22"/>
                <w:szCs w:val="22"/>
                <w:lang w:val="de-CH"/>
              </w:rPr>
              <w:t>mmer. Du dr</w:t>
            </w:r>
            <w:r w:rsidR="009C6BC4">
              <w:rPr>
                <w:rFonts w:ascii="Arial" w:hAnsi="Arial" w:cs="Arial"/>
                <w:sz w:val="22"/>
                <w:szCs w:val="22"/>
                <w:lang w:val="de-CH"/>
              </w:rPr>
              <w:t>öf</w:t>
            </w:r>
            <w:r w:rsidR="00C240E2">
              <w:rPr>
                <w:rFonts w:ascii="Arial" w:hAnsi="Arial" w:cs="Arial"/>
                <w:sz w:val="22"/>
                <w:szCs w:val="22"/>
                <w:lang w:val="de-CH"/>
              </w:rPr>
              <w:t xml:space="preserve">fst nich </w:t>
            </w:r>
            <w:r w:rsidR="009C6BC4">
              <w:rPr>
                <w:rFonts w:ascii="Arial" w:hAnsi="Arial" w:cs="Arial"/>
                <w:sz w:val="22"/>
                <w:szCs w:val="22"/>
                <w:lang w:val="de-CH"/>
              </w:rPr>
              <w:t>op</w:t>
            </w:r>
            <w:r w:rsidR="00C240E2">
              <w:rPr>
                <w:rFonts w:ascii="Arial" w:hAnsi="Arial" w:cs="Arial"/>
                <w:sz w:val="22"/>
                <w:szCs w:val="22"/>
                <w:lang w:val="de-CH"/>
              </w:rPr>
              <w:t xml:space="preserve"> </w:t>
            </w:r>
            <w:r w:rsidR="009C6BC4">
              <w:rPr>
                <w:rFonts w:ascii="Arial" w:hAnsi="Arial" w:cs="Arial"/>
                <w:sz w:val="22"/>
                <w:szCs w:val="22"/>
                <w:lang w:val="de-CH"/>
              </w:rPr>
              <w:t>jüm</w:t>
            </w:r>
            <w:r w:rsidR="00C240E2">
              <w:rPr>
                <w:rFonts w:ascii="Arial" w:hAnsi="Arial" w:cs="Arial"/>
                <w:sz w:val="22"/>
                <w:szCs w:val="22"/>
                <w:lang w:val="de-CH"/>
              </w:rPr>
              <w:t xml:space="preserve"> hören. </w:t>
            </w:r>
          </w:p>
        </w:tc>
      </w:tr>
      <w:tr w:rsidR="00D74B94" w:rsidRPr="00731A33" w14:paraId="294BAE51" w14:textId="77777777" w:rsidTr="00591168">
        <w:tc>
          <w:tcPr>
            <w:tcW w:w="1447" w:type="dxa"/>
          </w:tcPr>
          <w:p w14:paraId="782D0CA6" w14:textId="77777777" w:rsidR="00D74B94" w:rsidRPr="00731A33" w:rsidRDefault="00F11D76" w:rsidP="00634D79">
            <w:pPr>
              <w:spacing w:line="300" w:lineRule="exact"/>
              <w:rPr>
                <w:rFonts w:ascii="Arial" w:hAnsi="Arial" w:cs="Arial"/>
                <w:sz w:val="22"/>
                <w:szCs w:val="22"/>
                <w:lang w:val="de-CH"/>
              </w:rPr>
            </w:pPr>
            <w:r w:rsidRPr="00634D79">
              <w:rPr>
                <w:rFonts w:ascii="Arial" w:hAnsi="Arial" w:cs="Arial"/>
                <w:sz w:val="22"/>
                <w:szCs w:val="22"/>
                <w:shd w:val="clear" w:color="auto" w:fill="3399FF"/>
                <w:lang w:eastAsia="en-US"/>
              </w:rPr>
              <w:t>Balu</w:t>
            </w:r>
          </w:p>
        </w:tc>
        <w:tc>
          <w:tcPr>
            <w:tcW w:w="7614" w:type="dxa"/>
            <w:shd w:val="clear" w:color="auto" w:fill="auto"/>
          </w:tcPr>
          <w:p w14:paraId="734B42B9" w14:textId="5A253D92" w:rsidR="00D74B94" w:rsidRPr="00C4198B" w:rsidRDefault="00C240E2" w:rsidP="005E1D86">
            <w:pPr>
              <w:spacing w:before="120" w:after="120" w:line="300" w:lineRule="exact"/>
              <w:rPr>
                <w:rFonts w:ascii="Arial" w:hAnsi="Arial" w:cs="Arial"/>
                <w:sz w:val="22"/>
                <w:szCs w:val="22"/>
                <w:lang w:val="de-CH"/>
              </w:rPr>
            </w:pPr>
            <w:r>
              <w:rPr>
                <w:rFonts w:ascii="Arial" w:hAnsi="Arial" w:cs="Arial"/>
                <w:sz w:val="22"/>
                <w:szCs w:val="22"/>
              </w:rPr>
              <w:t xml:space="preserve">Wir sprechen darum auch nicht von ihnen, sie haben eine gemeine Art. Sie sind nicht gerecht wie die anderen Dschungelvölker. </w:t>
            </w:r>
          </w:p>
        </w:tc>
      </w:tr>
      <w:tr w:rsidR="00D74B94" w:rsidRPr="00B66E51" w14:paraId="225DE0C1" w14:textId="77777777" w:rsidTr="00591168">
        <w:tc>
          <w:tcPr>
            <w:tcW w:w="1447" w:type="dxa"/>
          </w:tcPr>
          <w:p w14:paraId="576B1DAF" w14:textId="77777777" w:rsidR="00D74B94" w:rsidRPr="00731A33" w:rsidRDefault="00F11D76" w:rsidP="00D74B94">
            <w:pPr>
              <w:spacing w:before="120" w:after="120" w:line="300" w:lineRule="exact"/>
              <w:rPr>
                <w:rFonts w:ascii="Arial" w:hAnsi="Arial" w:cs="Arial"/>
                <w:sz w:val="22"/>
                <w:szCs w:val="22"/>
                <w:lang w:val="de-CH"/>
              </w:rPr>
            </w:pPr>
            <w:r w:rsidRPr="00634D79">
              <w:rPr>
                <w:rFonts w:ascii="Arial" w:hAnsi="Arial" w:cs="Arial"/>
                <w:sz w:val="22"/>
                <w:szCs w:val="22"/>
                <w:highlight w:val="yellow"/>
                <w:lang w:val="de-CH"/>
              </w:rPr>
              <w:t>Baghira</w:t>
            </w:r>
          </w:p>
        </w:tc>
        <w:tc>
          <w:tcPr>
            <w:tcW w:w="7614" w:type="dxa"/>
            <w:shd w:val="clear" w:color="auto" w:fill="auto"/>
          </w:tcPr>
          <w:p w14:paraId="435EAE9F" w14:textId="3BEDB17B" w:rsidR="00D74B94" w:rsidRPr="00E91EF8" w:rsidRDefault="000A503F" w:rsidP="00D74B94">
            <w:pPr>
              <w:spacing w:before="120" w:after="120" w:line="300" w:lineRule="exact"/>
              <w:rPr>
                <w:rFonts w:ascii="Arial" w:hAnsi="Arial" w:cs="Arial"/>
                <w:sz w:val="22"/>
                <w:szCs w:val="22"/>
                <w:lang w:val="en-GB"/>
              </w:rPr>
            </w:pPr>
            <w:r w:rsidRPr="00E91EF8">
              <w:rPr>
                <w:rFonts w:ascii="Arial" w:hAnsi="Arial" w:cs="Arial"/>
                <w:sz w:val="22"/>
                <w:szCs w:val="22"/>
                <w:lang w:val="en-GB"/>
              </w:rPr>
              <w:t>The monkeys don’t belong to the jungle. We should have warned you earlier.</w:t>
            </w:r>
          </w:p>
        </w:tc>
      </w:tr>
      <w:tr w:rsidR="00D74B94" w:rsidRPr="00731A33" w14:paraId="2E6D15E7" w14:textId="77777777" w:rsidTr="00591168">
        <w:tc>
          <w:tcPr>
            <w:tcW w:w="1447" w:type="dxa"/>
          </w:tcPr>
          <w:p w14:paraId="06842189" w14:textId="31334594" w:rsidR="00591168" w:rsidRPr="00B5680E" w:rsidRDefault="00432C8B" w:rsidP="00D74B94">
            <w:pPr>
              <w:spacing w:before="120" w:after="120" w:line="300" w:lineRule="exact"/>
              <w:rPr>
                <w:rFonts w:ascii="Arial" w:eastAsia="Cambria" w:hAnsi="Arial" w:cs="Arial"/>
                <w:sz w:val="22"/>
                <w:szCs w:val="22"/>
                <w:shd w:val="clear" w:color="auto" w:fill="FE8002"/>
                <w:lang w:val="de-CH" w:eastAsia="en-US"/>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16073AF2" w14:textId="5BC52AAD" w:rsidR="00D74B94" w:rsidRPr="00C4198B" w:rsidRDefault="00D406FC" w:rsidP="00D406FC">
            <w:pPr>
              <w:spacing w:before="120" w:after="120" w:line="300" w:lineRule="exact"/>
              <w:rPr>
                <w:rFonts w:ascii="Arial" w:hAnsi="Arial" w:cs="Arial"/>
                <w:sz w:val="22"/>
                <w:szCs w:val="22"/>
                <w:lang w:val="de-CH"/>
              </w:rPr>
            </w:pPr>
            <w:r w:rsidRPr="00D406FC">
              <w:rPr>
                <w:rFonts w:ascii="Arial" w:hAnsi="Arial" w:cs="Arial"/>
                <w:sz w:val="22"/>
                <w:szCs w:val="22"/>
                <w:lang w:val="de-CH"/>
              </w:rPr>
              <w:t>Auc</w:t>
            </w:r>
            <w:r w:rsidR="00F11D76" w:rsidRPr="00C4198B">
              <w:rPr>
                <w:rFonts w:ascii="Arial" w:hAnsi="Arial" w:cs="Arial"/>
                <w:sz w:val="22"/>
                <w:szCs w:val="22"/>
                <w:lang w:val="de-CH"/>
              </w:rPr>
              <w:t xml:space="preserve">h an diesem Tag hatte </w:t>
            </w:r>
            <w:r w:rsidR="002839F8">
              <w:rPr>
                <w:rFonts w:ascii="Arial" w:hAnsi="Arial" w:cs="Arial"/>
                <w:sz w:val="22"/>
                <w:szCs w:val="22"/>
                <w:lang w:val="de-CH"/>
              </w:rPr>
              <w:t>Mogli</w:t>
            </w:r>
            <w:r w:rsidR="00F11D76" w:rsidRPr="00C4198B">
              <w:rPr>
                <w:rFonts w:ascii="Arial" w:hAnsi="Arial" w:cs="Arial"/>
                <w:sz w:val="22"/>
                <w:szCs w:val="22"/>
                <w:lang w:val="de-CH"/>
              </w:rPr>
              <w:t xml:space="preserve"> wieder viel gelernt</w:t>
            </w:r>
            <w:r>
              <w:rPr>
                <w:rFonts w:ascii="Arial" w:hAnsi="Arial" w:cs="Arial"/>
                <w:sz w:val="22"/>
                <w:szCs w:val="22"/>
                <w:lang w:val="de-CH"/>
              </w:rPr>
              <w:t>.</w:t>
            </w:r>
            <w:r w:rsidR="008F6B4D" w:rsidRPr="00C4198B">
              <w:rPr>
                <w:rFonts w:ascii="Arial" w:hAnsi="Arial" w:cs="Arial"/>
                <w:sz w:val="22"/>
                <w:szCs w:val="22"/>
                <w:lang w:val="de-CH"/>
              </w:rPr>
              <w:t xml:space="preserve"> </w:t>
            </w:r>
            <w:r w:rsidR="00D61CBF" w:rsidRPr="00C4198B">
              <w:rPr>
                <w:rFonts w:ascii="Arial" w:hAnsi="Arial" w:cs="Arial"/>
                <w:sz w:val="22"/>
                <w:szCs w:val="22"/>
                <w:lang w:val="de-CH"/>
              </w:rPr>
              <w:t>E</w:t>
            </w:r>
            <w:r w:rsidR="00F11D76" w:rsidRPr="00C4198B">
              <w:rPr>
                <w:rFonts w:ascii="Arial" w:hAnsi="Arial" w:cs="Arial"/>
                <w:sz w:val="22"/>
                <w:szCs w:val="22"/>
                <w:lang w:val="de-CH"/>
              </w:rPr>
              <w:t xml:space="preserve">r wusste nun, dass er sich nicht mit den Affen abgeben sollte. </w:t>
            </w:r>
          </w:p>
        </w:tc>
      </w:tr>
      <w:tr w:rsidR="00D74B94" w:rsidRPr="00B66E51" w14:paraId="01D8DC6B" w14:textId="77777777" w:rsidTr="00591168">
        <w:tc>
          <w:tcPr>
            <w:tcW w:w="1447" w:type="dxa"/>
          </w:tcPr>
          <w:p w14:paraId="105D7D3F" w14:textId="51CDFF9C" w:rsidR="00432C8B" w:rsidRDefault="00432C8B" w:rsidP="00432C8B">
            <w:pPr>
              <w:spacing w:before="120" w:after="120" w:line="300" w:lineRule="exact"/>
              <w:rPr>
                <w:rFonts w:ascii="Arial" w:eastAsia="Cambria" w:hAnsi="Arial" w:cs="Arial"/>
                <w:sz w:val="22"/>
                <w:szCs w:val="22"/>
                <w:shd w:val="clear" w:color="auto" w:fill="FF0066"/>
                <w:lang w:val="de-CH" w:eastAsia="en-US"/>
              </w:rPr>
            </w:pPr>
            <w:r w:rsidRPr="00634D79">
              <w:rPr>
                <w:rFonts w:ascii="Arial" w:eastAsia="Cambria" w:hAnsi="Arial" w:cs="Arial"/>
                <w:sz w:val="22"/>
                <w:szCs w:val="22"/>
                <w:shd w:val="clear" w:color="auto" w:fill="FF0066"/>
                <w:lang w:val="de-CH" w:eastAsia="en-US"/>
              </w:rPr>
              <w:t>Erzähler 1</w:t>
            </w:r>
          </w:p>
          <w:p w14:paraId="29EE1D67" w14:textId="4F29C453" w:rsidR="00D74B94" w:rsidRPr="00731A33" w:rsidRDefault="00D74B94" w:rsidP="00D74B94">
            <w:pPr>
              <w:spacing w:before="120" w:after="120" w:line="300" w:lineRule="exact"/>
              <w:rPr>
                <w:rFonts w:ascii="Arial" w:hAnsi="Arial" w:cs="Arial"/>
                <w:sz w:val="22"/>
                <w:szCs w:val="22"/>
                <w:lang w:val="de-CH"/>
              </w:rPr>
            </w:pPr>
          </w:p>
        </w:tc>
        <w:tc>
          <w:tcPr>
            <w:tcW w:w="7614" w:type="dxa"/>
            <w:shd w:val="clear" w:color="auto" w:fill="auto"/>
          </w:tcPr>
          <w:p w14:paraId="2EEAD422" w14:textId="3B3D5525" w:rsidR="00D74B94" w:rsidRPr="00E91EF8" w:rsidRDefault="000A503F"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The monkey</w:t>
            </w:r>
            <w:r w:rsidR="0024166B">
              <w:rPr>
                <w:rFonts w:ascii="Arial" w:hAnsi="Arial" w:cs="Arial"/>
                <w:sz w:val="22"/>
                <w:szCs w:val="22"/>
                <w:lang w:val="en-GB"/>
              </w:rPr>
              <w:t>s</w:t>
            </w:r>
            <w:r w:rsidRPr="00E91EF8">
              <w:rPr>
                <w:rFonts w:ascii="Arial" w:hAnsi="Arial" w:cs="Arial"/>
                <w:sz w:val="22"/>
                <w:szCs w:val="22"/>
                <w:lang w:val="en-GB"/>
              </w:rPr>
              <w:t xml:space="preserve"> want</w:t>
            </w:r>
            <w:r w:rsidR="0024166B">
              <w:rPr>
                <w:rFonts w:ascii="Arial" w:hAnsi="Arial" w:cs="Arial"/>
                <w:sz w:val="22"/>
                <w:szCs w:val="22"/>
                <w:lang w:val="en-GB"/>
              </w:rPr>
              <w:t xml:space="preserve">ed </w:t>
            </w:r>
            <w:r w:rsidRPr="00E91EF8">
              <w:rPr>
                <w:rFonts w:ascii="Arial" w:hAnsi="Arial" w:cs="Arial"/>
                <w:sz w:val="22"/>
                <w:szCs w:val="22"/>
                <w:lang w:val="en-GB"/>
              </w:rPr>
              <w:t xml:space="preserve">to have Mogli with them because he could </w:t>
            </w:r>
            <w:r w:rsidR="0024166B">
              <w:rPr>
                <w:rFonts w:ascii="Arial" w:hAnsi="Arial" w:cs="Arial"/>
                <w:sz w:val="22"/>
                <w:szCs w:val="22"/>
                <w:lang w:val="en-GB"/>
              </w:rPr>
              <w:t xml:space="preserve">build </w:t>
            </w:r>
            <w:r w:rsidRPr="00E91EF8">
              <w:rPr>
                <w:rFonts w:ascii="Arial" w:hAnsi="Arial" w:cs="Arial"/>
                <w:sz w:val="22"/>
                <w:szCs w:val="22"/>
                <w:lang w:val="en-GB"/>
              </w:rPr>
              <w:t xml:space="preserve">wonderful houses of wood. </w:t>
            </w:r>
            <w:r w:rsidR="00C240E2" w:rsidRPr="00E91EF8">
              <w:rPr>
                <w:rFonts w:ascii="Arial" w:hAnsi="Arial" w:cs="Arial"/>
                <w:sz w:val="22"/>
                <w:szCs w:val="22"/>
                <w:lang w:val="en-GB"/>
              </w:rPr>
              <w:t xml:space="preserve"> </w:t>
            </w:r>
            <w:r w:rsidR="00F11D76" w:rsidRPr="00E91EF8">
              <w:rPr>
                <w:rFonts w:ascii="Arial" w:hAnsi="Arial" w:cs="Arial"/>
                <w:sz w:val="22"/>
                <w:szCs w:val="22"/>
                <w:lang w:val="en-GB"/>
              </w:rPr>
              <w:t xml:space="preserve"> </w:t>
            </w:r>
          </w:p>
        </w:tc>
      </w:tr>
      <w:tr w:rsidR="00D74B94" w:rsidRPr="00731A33" w14:paraId="2797A3CF" w14:textId="77777777" w:rsidTr="00591168">
        <w:tc>
          <w:tcPr>
            <w:tcW w:w="1447" w:type="dxa"/>
          </w:tcPr>
          <w:p w14:paraId="778CB3F5" w14:textId="5080FB61" w:rsidR="00D74B94" w:rsidRPr="00731A33" w:rsidRDefault="00432C8B" w:rsidP="00D74B94">
            <w:pPr>
              <w:spacing w:before="120" w:after="120" w:line="300" w:lineRule="exact"/>
              <w:rPr>
                <w:rFonts w:ascii="Arial" w:hAnsi="Arial" w:cs="Arial"/>
                <w:sz w:val="22"/>
                <w:szCs w:val="22"/>
                <w:lang w:val="de-CH"/>
              </w:rPr>
            </w:pPr>
            <w:r w:rsidRPr="00634D79">
              <w:rPr>
                <w:rFonts w:ascii="Arial" w:eastAsia="Cambria" w:hAnsi="Arial" w:cs="Arial"/>
                <w:sz w:val="22"/>
                <w:szCs w:val="22"/>
                <w:shd w:val="clear" w:color="auto" w:fill="FE8002"/>
                <w:lang w:val="de-CH" w:eastAsia="en-US"/>
              </w:rPr>
              <w:t>Erzähler 2</w:t>
            </w:r>
          </w:p>
        </w:tc>
        <w:tc>
          <w:tcPr>
            <w:tcW w:w="7614" w:type="dxa"/>
            <w:shd w:val="clear" w:color="auto" w:fill="auto"/>
          </w:tcPr>
          <w:p w14:paraId="6BE0BBF5" w14:textId="17E54F17" w:rsidR="00D74B94" w:rsidRPr="00C4198B" w:rsidRDefault="00C240E2" w:rsidP="00827F37">
            <w:pPr>
              <w:spacing w:before="120" w:after="120" w:line="300" w:lineRule="exact"/>
              <w:rPr>
                <w:rFonts w:ascii="Arial" w:hAnsi="Arial" w:cs="Arial"/>
                <w:sz w:val="22"/>
                <w:szCs w:val="22"/>
              </w:rPr>
            </w:pPr>
            <w:r>
              <w:rPr>
                <w:rFonts w:ascii="Arial" w:hAnsi="Arial" w:cs="Arial"/>
                <w:sz w:val="22"/>
                <w:szCs w:val="22"/>
              </w:rPr>
              <w:t>As Mogli sl</w:t>
            </w:r>
            <w:r w:rsidR="00467FBE">
              <w:rPr>
                <w:rFonts w:ascii="Arial" w:hAnsi="Arial" w:cs="Arial"/>
                <w:sz w:val="22"/>
                <w:szCs w:val="22"/>
              </w:rPr>
              <w:t>ee</w:t>
            </w:r>
            <w:r w:rsidR="009C6BC4">
              <w:rPr>
                <w:rFonts w:ascii="Arial" w:hAnsi="Arial" w:cs="Arial"/>
                <w:sz w:val="22"/>
                <w:szCs w:val="22"/>
              </w:rPr>
              <w:t>p</w:t>
            </w:r>
            <w:r w:rsidR="0024166B">
              <w:rPr>
                <w:rFonts w:ascii="Arial" w:hAnsi="Arial" w:cs="Arial"/>
                <w:sz w:val="22"/>
                <w:szCs w:val="22"/>
              </w:rPr>
              <w:t>,</w:t>
            </w:r>
            <w:r>
              <w:rPr>
                <w:rFonts w:ascii="Arial" w:hAnsi="Arial" w:cs="Arial"/>
                <w:sz w:val="22"/>
                <w:szCs w:val="22"/>
              </w:rPr>
              <w:t xml:space="preserve"> packen se </w:t>
            </w:r>
            <w:r w:rsidR="009C6BC4">
              <w:rPr>
                <w:rFonts w:ascii="Arial" w:hAnsi="Arial" w:cs="Arial"/>
                <w:sz w:val="22"/>
                <w:szCs w:val="22"/>
              </w:rPr>
              <w:t>em</w:t>
            </w:r>
            <w:r>
              <w:rPr>
                <w:rFonts w:ascii="Arial" w:hAnsi="Arial" w:cs="Arial"/>
                <w:sz w:val="22"/>
                <w:szCs w:val="22"/>
              </w:rPr>
              <w:t xml:space="preserve"> an de Arm</w:t>
            </w:r>
            <w:r w:rsidR="009C6BC4">
              <w:rPr>
                <w:rFonts w:ascii="Arial" w:hAnsi="Arial" w:cs="Arial"/>
                <w:sz w:val="22"/>
                <w:szCs w:val="22"/>
              </w:rPr>
              <w:t>s</w:t>
            </w:r>
            <w:r>
              <w:rPr>
                <w:rFonts w:ascii="Arial" w:hAnsi="Arial" w:cs="Arial"/>
                <w:sz w:val="22"/>
                <w:szCs w:val="22"/>
              </w:rPr>
              <w:t xml:space="preserve"> un n</w:t>
            </w:r>
            <w:r w:rsidR="00467FBE">
              <w:rPr>
                <w:rFonts w:ascii="Arial" w:hAnsi="Arial" w:cs="Arial"/>
                <w:sz w:val="22"/>
                <w:szCs w:val="22"/>
              </w:rPr>
              <w:t>e</w:t>
            </w:r>
            <w:r>
              <w:rPr>
                <w:rFonts w:ascii="Arial" w:hAnsi="Arial" w:cs="Arial"/>
                <w:sz w:val="22"/>
                <w:szCs w:val="22"/>
              </w:rPr>
              <w:t xml:space="preserve">hmen </w:t>
            </w:r>
            <w:r w:rsidR="009C6BC4">
              <w:rPr>
                <w:rFonts w:ascii="Arial" w:hAnsi="Arial" w:cs="Arial"/>
                <w:sz w:val="22"/>
                <w:szCs w:val="22"/>
              </w:rPr>
              <w:t>em</w:t>
            </w:r>
            <w:r>
              <w:rPr>
                <w:rFonts w:ascii="Arial" w:hAnsi="Arial" w:cs="Arial"/>
                <w:sz w:val="22"/>
                <w:szCs w:val="22"/>
              </w:rPr>
              <w:t xml:space="preserve"> mit. </w:t>
            </w:r>
          </w:p>
        </w:tc>
      </w:tr>
    </w:tbl>
    <w:p w14:paraId="6BB6503C" w14:textId="5F515A72" w:rsidR="005E1D86" w:rsidRDefault="005E1D86" w:rsidP="00D74B94">
      <w:pPr>
        <w:rPr>
          <w:rFonts w:ascii="Arial" w:hAnsi="Arial" w:cs="Arial"/>
          <w:sz w:val="22"/>
          <w:szCs w:val="22"/>
        </w:rPr>
      </w:pPr>
    </w:p>
    <w:p w14:paraId="0271B5A0" w14:textId="0B6C0F66" w:rsidR="004517D2" w:rsidRPr="00454728" w:rsidRDefault="005E1D86" w:rsidP="00454728">
      <w:pPr>
        <w:rPr>
          <w:rFonts w:ascii="Arial" w:hAnsi="Arial" w:cs="Arial"/>
          <w:sz w:val="22"/>
          <w:szCs w:val="22"/>
        </w:rPr>
      </w:pPr>
      <w:r>
        <w:rPr>
          <w:rFonts w:ascii="Arial" w:hAnsi="Arial" w:cs="Arial"/>
          <w:sz w:val="22"/>
          <w:szCs w:val="22"/>
        </w:rPr>
        <w:br w:type="page"/>
      </w:r>
    </w:p>
    <w:p w14:paraId="74EB8C18" w14:textId="20043D86" w:rsidR="005B003A" w:rsidRDefault="001C5E72" w:rsidP="0027320E">
      <w:pPr>
        <w:pStyle w:val="berschrift2"/>
      </w:pPr>
      <w:bookmarkStart w:id="18" w:name="_Toc487021366"/>
      <w:r w:rsidRPr="004517D2">
        <w:lastRenderedPageBreak/>
        <w:t xml:space="preserve">3. </w:t>
      </w:r>
      <w:bookmarkStart w:id="19" w:name="_Toc451496082"/>
      <w:r w:rsidR="0027320E">
        <w:t xml:space="preserve">Lesetheaterstück: </w:t>
      </w:r>
      <w:r w:rsidR="00283AB3">
        <w:t>Die Entführung</w:t>
      </w:r>
      <w:bookmarkEnd w:id="18"/>
      <w:bookmarkEnd w:id="19"/>
    </w:p>
    <w:p w14:paraId="006C81CF" w14:textId="77777777" w:rsidR="00AC5D3A" w:rsidRDefault="00AC5D3A" w:rsidP="00AC5D3A">
      <w:pPr>
        <w:rPr>
          <w:lang w:eastAsia="en-US"/>
        </w:rPr>
      </w:pPr>
    </w:p>
    <w:p w14:paraId="6E85F403" w14:textId="23EF0683" w:rsidR="00AC5D3A" w:rsidRPr="00AC5D3A" w:rsidRDefault="00AC5D3A" w:rsidP="00AC5D3A">
      <w:pPr>
        <w:rPr>
          <w:lang w:eastAsia="en-US"/>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4C310814" w14:textId="3AF84EE6" w:rsidR="004517D2" w:rsidRPr="004517D2" w:rsidRDefault="004517D2" w:rsidP="00D74B94">
      <w:pPr>
        <w:rPr>
          <w:rFonts w:ascii="Arial" w:hAnsi="Arial" w:cs="Arial"/>
          <w:sz w:val="22"/>
          <w:szCs w:val="22"/>
        </w:rPr>
      </w:pPr>
      <w:r>
        <w:rPr>
          <w:rFonts w:ascii="Arial" w:hAnsi="Arial" w:cs="Arial"/>
          <w:sz w:val="22"/>
          <w:szCs w:val="22"/>
        </w:rPr>
        <w:t xml:space="preserve">Nachdem </w:t>
      </w:r>
      <w:r w:rsidR="002839F8">
        <w:rPr>
          <w:rFonts w:ascii="Arial" w:hAnsi="Arial" w:cs="Arial"/>
          <w:sz w:val="22"/>
          <w:szCs w:val="22"/>
        </w:rPr>
        <w:t>Mogli</w:t>
      </w:r>
      <w:r>
        <w:rPr>
          <w:rFonts w:ascii="Arial" w:hAnsi="Arial" w:cs="Arial"/>
          <w:sz w:val="22"/>
          <w:szCs w:val="22"/>
        </w:rPr>
        <w:t xml:space="preserve"> einige Zeit bei seiner Wolfsfamilie gelebt hatte, wurde er von Balu</w:t>
      </w:r>
      <w:r w:rsidR="00AD2C0C">
        <w:rPr>
          <w:rFonts w:ascii="Arial" w:hAnsi="Arial" w:cs="Arial"/>
          <w:sz w:val="22"/>
          <w:szCs w:val="22"/>
        </w:rPr>
        <w:t>,</w:t>
      </w:r>
      <w:r>
        <w:rPr>
          <w:rFonts w:ascii="Arial" w:hAnsi="Arial" w:cs="Arial"/>
          <w:sz w:val="22"/>
          <w:szCs w:val="22"/>
        </w:rPr>
        <w:t xml:space="preserve"> dem Bären</w:t>
      </w:r>
      <w:r w:rsidR="00AD2C0C">
        <w:rPr>
          <w:rFonts w:ascii="Arial" w:hAnsi="Arial" w:cs="Arial"/>
          <w:sz w:val="22"/>
          <w:szCs w:val="22"/>
        </w:rPr>
        <w:t>,</w:t>
      </w:r>
      <w:r w:rsidR="00454728">
        <w:rPr>
          <w:rFonts w:ascii="Arial" w:hAnsi="Arial" w:cs="Arial"/>
          <w:sz w:val="22"/>
          <w:szCs w:val="22"/>
        </w:rPr>
        <w:t xml:space="preserve"> unterrichtet. Er le</w:t>
      </w:r>
      <w:r>
        <w:rPr>
          <w:rFonts w:ascii="Arial" w:hAnsi="Arial" w:cs="Arial"/>
          <w:sz w:val="22"/>
          <w:szCs w:val="22"/>
        </w:rPr>
        <w:t>r</w:t>
      </w:r>
      <w:r w:rsidR="00454728">
        <w:rPr>
          <w:rFonts w:ascii="Arial" w:hAnsi="Arial" w:cs="Arial"/>
          <w:sz w:val="22"/>
          <w:szCs w:val="22"/>
        </w:rPr>
        <w:t>n</w:t>
      </w:r>
      <w:r>
        <w:rPr>
          <w:rFonts w:ascii="Arial" w:hAnsi="Arial" w:cs="Arial"/>
          <w:sz w:val="22"/>
          <w:szCs w:val="22"/>
        </w:rPr>
        <w:t>te die Gesetze des Dschungels und verbrachte viel Zeit mit Balu und Baghira</w:t>
      </w:r>
      <w:r w:rsidR="00A93F62">
        <w:rPr>
          <w:rFonts w:ascii="Arial" w:hAnsi="Arial" w:cs="Arial"/>
          <w:sz w:val="22"/>
          <w:szCs w:val="22"/>
        </w:rPr>
        <w:t>.</w:t>
      </w:r>
      <w:r>
        <w:rPr>
          <w:rFonts w:ascii="Arial" w:hAnsi="Arial" w:cs="Arial"/>
          <w:sz w:val="22"/>
          <w:szCs w:val="22"/>
        </w:rPr>
        <w:t xml:space="preserve"> Auch hatte er gelernt, dass er sich nicht mit de</w:t>
      </w:r>
      <w:r w:rsidR="0024166B">
        <w:rPr>
          <w:rFonts w:ascii="Arial" w:hAnsi="Arial" w:cs="Arial"/>
          <w:sz w:val="22"/>
          <w:szCs w:val="22"/>
        </w:rPr>
        <w:t>n</w:t>
      </w:r>
      <w:r>
        <w:rPr>
          <w:rFonts w:ascii="Arial" w:hAnsi="Arial" w:cs="Arial"/>
          <w:sz w:val="22"/>
          <w:szCs w:val="22"/>
        </w:rPr>
        <w:t xml:space="preserve"> Affen abgeben sollte. Doch es kam anders, denn die Affen wollten </w:t>
      </w:r>
      <w:r w:rsidR="002839F8">
        <w:rPr>
          <w:rFonts w:ascii="Arial" w:hAnsi="Arial" w:cs="Arial"/>
          <w:sz w:val="22"/>
          <w:szCs w:val="22"/>
        </w:rPr>
        <w:t>Mogli</w:t>
      </w:r>
      <w:r>
        <w:rPr>
          <w:rFonts w:ascii="Arial" w:hAnsi="Arial" w:cs="Arial"/>
          <w:sz w:val="22"/>
          <w:szCs w:val="22"/>
        </w:rPr>
        <w:t xml:space="preserve"> bei sich haben, weil er so schöne Hütten bauen konnte</w:t>
      </w:r>
      <w:r w:rsidR="00A93F62">
        <w:rPr>
          <w:rFonts w:ascii="Arial" w:hAnsi="Arial" w:cs="Arial"/>
          <w:sz w:val="22"/>
          <w:szCs w:val="22"/>
        </w:rPr>
        <w:t>,</w:t>
      </w:r>
      <w:r>
        <w:rPr>
          <w:rFonts w:ascii="Arial" w:hAnsi="Arial" w:cs="Arial"/>
          <w:sz w:val="22"/>
          <w:szCs w:val="22"/>
        </w:rPr>
        <w:t xml:space="preserve"> und so wurde er eines Nachts plötzlich entführt. </w:t>
      </w:r>
    </w:p>
    <w:p w14:paraId="0B6A76B9" w14:textId="77777777" w:rsidR="005B003A" w:rsidRPr="00731A33" w:rsidRDefault="005B003A" w:rsidP="00D74B94">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957948" w:rsidRPr="00731A33" w14:paraId="6A2F961D" w14:textId="77777777" w:rsidTr="00957948">
        <w:tc>
          <w:tcPr>
            <w:tcW w:w="4539" w:type="dxa"/>
          </w:tcPr>
          <w:p w14:paraId="599104BB" w14:textId="77777777" w:rsidR="00957948" w:rsidRPr="00731A33" w:rsidRDefault="00957948" w:rsidP="00957948">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2B6F5C2B" w14:textId="77777777" w:rsidR="00957948" w:rsidRPr="00731A33" w:rsidRDefault="00957948" w:rsidP="00957948">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957948" w:rsidRPr="0034135E" w14:paraId="230E37EE" w14:textId="77777777" w:rsidTr="00957948">
        <w:tc>
          <w:tcPr>
            <w:tcW w:w="4539" w:type="dxa"/>
          </w:tcPr>
          <w:p w14:paraId="3E9ED517" w14:textId="192B0249" w:rsidR="00957948" w:rsidRPr="00731A33" w:rsidRDefault="002839F8" w:rsidP="00957948">
            <w:pPr>
              <w:spacing w:line="300" w:lineRule="exact"/>
              <w:rPr>
                <w:rFonts w:ascii="Arial" w:hAnsi="Arial" w:cs="Arial"/>
                <w:sz w:val="22"/>
                <w:szCs w:val="22"/>
                <w:lang w:val="de-CH"/>
              </w:rPr>
            </w:pPr>
            <w:r>
              <w:rPr>
                <w:rFonts w:ascii="Arial" w:hAnsi="Arial" w:cs="Arial"/>
                <w:sz w:val="22"/>
                <w:szCs w:val="22"/>
                <w:lang w:val="de-CH"/>
              </w:rPr>
              <w:t>Mogli</w:t>
            </w:r>
          </w:p>
          <w:p w14:paraId="6E61A52D" w14:textId="77777777" w:rsidR="00957948" w:rsidRPr="00731A33" w:rsidRDefault="00957948" w:rsidP="00957948">
            <w:pPr>
              <w:spacing w:line="300" w:lineRule="exact"/>
              <w:rPr>
                <w:rFonts w:ascii="Arial" w:hAnsi="Arial" w:cs="Arial"/>
                <w:sz w:val="22"/>
                <w:szCs w:val="22"/>
                <w:lang w:val="de-CH"/>
              </w:rPr>
            </w:pPr>
            <w:r w:rsidRPr="00731A33">
              <w:rPr>
                <w:rFonts w:ascii="Arial" w:hAnsi="Arial" w:cs="Arial"/>
                <w:sz w:val="22"/>
                <w:szCs w:val="22"/>
                <w:lang w:val="de-CH"/>
              </w:rPr>
              <w:t>Baghira</w:t>
            </w:r>
          </w:p>
          <w:p w14:paraId="330A96AD" w14:textId="77777777" w:rsidR="00957948" w:rsidRPr="00731A33" w:rsidRDefault="00957948" w:rsidP="00957948">
            <w:pPr>
              <w:spacing w:line="300" w:lineRule="exact"/>
              <w:rPr>
                <w:rFonts w:ascii="Arial" w:hAnsi="Arial" w:cs="Arial"/>
                <w:sz w:val="22"/>
                <w:szCs w:val="22"/>
                <w:lang w:val="de-CH"/>
              </w:rPr>
            </w:pPr>
            <w:r w:rsidRPr="00731A33">
              <w:rPr>
                <w:rFonts w:ascii="Arial" w:hAnsi="Arial" w:cs="Arial"/>
                <w:sz w:val="22"/>
                <w:szCs w:val="22"/>
                <w:lang w:val="de-CH"/>
              </w:rPr>
              <w:t>Balu</w:t>
            </w:r>
          </w:p>
          <w:p w14:paraId="1D4A0FB9" w14:textId="77777777" w:rsidR="00957948" w:rsidRPr="00731A33" w:rsidRDefault="00957948" w:rsidP="00957948">
            <w:pPr>
              <w:spacing w:line="300" w:lineRule="exact"/>
              <w:rPr>
                <w:rFonts w:ascii="Arial" w:hAnsi="Arial" w:cs="Arial"/>
                <w:sz w:val="22"/>
                <w:szCs w:val="22"/>
                <w:lang w:val="de-CH"/>
              </w:rPr>
            </w:pPr>
            <w:r w:rsidRPr="00731A33">
              <w:rPr>
                <w:rFonts w:ascii="Arial" w:hAnsi="Arial" w:cs="Arial"/>
                <w:sz w:val="22"/>
                <w:szCs w:val="22"/>
                <w:lang w:val="de-CH"/>
              </w:rPr>
              <w:t>Affe</w:t>
            </w:r>
          </w:p>
          <w:p w14:paraId="590B0C3B" w14:textId="77777777" w:rsidR="00957948" w:rsidRPr="00731A33" w:rsidRDefault="00957948" w:rsidP="00957948">
            <w:pPr>
              <w:spacing w:line="300" w:lineRule="exact"/>
              <w:rPr>
                <w:rFonts w:ascii="Arial" w:hAnsi="Arial" w:cs="Arial"/>
                <w:sz w:val="22"/>
                <w:szCs w:val="22"/>
                <w:lang w:val="de-CH"/>
              </w:rPr>
            </w:pPr>
            <w:r w:rsidRPr="00731A33">
              <w:rPr>
                <w:rFonts w:ascii="Arial" w:hAnsi="Arial" w:cs="Arial"/>
                <w:sz w:val="22"/>
                <w:szCs w:val="22"/>
                <w:lang w:val="de-CH"/>
              </w:rPr>
              <w:t>Kaa</w:t>
            </w:r>
          </w:p>
          <w:p w14:paraId="57DE278B" w14:textId="77777777" w:rsidR="00957948" w:rsidRPr="00731A33" w:rsidRDefault="00957948" w:rsidP="00957948">
            <w:pPr>
              <w:spacing w:line="300" w:lineRule="exact"/>
              <w:rPr>
                <w:rFonts w:ascii="Arial" w:hAnsi="Arial" w:cs="Arial"/>
                <w:sz w:val="22"/>
                <w:szCs w:val="22"/>
                <w:lang w:val="de-CH"/>
              </w:rPr>
            </w:pPr>
            <w:r w:rsidRPr="00731A33">
              <w:rPr>
                <w:rFonts w:ascii="Arial" w:hAnsi="Arial" w:cs="Arial"/>
                <w:sz w:val="22"/>
                <w:szCs w:val="22"/>
                <w:lang w:val="de-CH"/>
              </w:rPr>
              <w:t>Erzähler</w:t>
            </w:r>
          </w:p>
          <w:p w14:paraId="384330E8" w14:textId="009FDBBD" w:rsidR="00D12502" w:rsidRPr="00731A33" w:rsidRDefault="00D12502" w:rsidP="00957948">
            <w:pPr>
              <w:spacing w:line="300" w:lineRule="exact"/>
              <w:rPr>
                <w:rFonts w:ascii="Arial" w:hAnsi="Arial" w:cs="Arial"/>
                <w:sz w:val="22"/>
                <w:szCs w:val="22"/>
                <w:lang w:val="de-CH"/>
              </w:rPr>
            </w:pPr>
            <w:r w:rsidRPr="00731A33">
              <w:rPr>
                <w:rFonts w:ascii="Arial" w:hAnsi="Arial" w:cs="Arial"/>
                <w:sz w:val="22"/>
                <w:szCs w:val="22"/>
                <w:lang w:val="de-CH"/>
              </w:rPr>
              <w:t>Tschil</w:t>
            </w:r>
          </w:p>
        </w:tc>
        <w:tc>
          <w:tcPr>
            <w:tcW w:w="4521" w:type="dxa"/>
          </w:tcPr>
          <w:p w14:paraId="6360DB11" w14:textId="637BAE2A" w:rsidR="00957948" w:rsidRPr="009C6BC4" w:rsidRDefault="0034135E" w:rsidP="00957948">
            <w:pPr>
              <w:spacing w:line="300" w:lineRule="exact"/>
              <w:rPr>
                <w:rFonts w:ascii="Arial" w:hAnsi="Arial" w:cs="Arial"/>
                <w:sz w:val="22"/>
                <w:szCs w:val="22"/>
              </w:rPr>
            </w:pPr>
            <w:r w:rsidRPr="009C6BC4">
              <w:rPr>
                <w:rFonts w:ascii="Arial" w:hAnsi="Arial" w:cs="Arial"/>
                <w:sz w:val="22"/>
                <w:szCs w:val="22"/>
                <w:highlight w:val="green"/>
              </w:rPr>
              <w:t xml:space="preserve">S1: </w:t>
            </w:r>
            <w:r w:rsidR="002839F8" w:rsidRPr="009C6BC4">
              <w:rPr>
                <w:rFonts w:ascii="Arial" w:hAnsi="Arial" w:cs="Arial"/>
                <w:sz w:val="22"/>
                <w:szCs w:val="22"/>
                <w:highlight w:val="green"/>
              </w:rPr>
              <w:t>Mogli</w:t>
            </w:r>
            <w:r w:rsidRPr="009C6BC4">
              <w:rPr>
                <w:rFonts w:ascii="Arial" w:hAnsi="Arial" w:cs="Arial"/>
                <w:sz w:val="22"/>
                <w:szCs w:val="22"/>
                <w:highlight w:val="green"/>
              </w:rPr>
              <w:t xml:space="preserve"> </w:t>
            </w:r>
            <w:r w:rsidR="00340DC6" w:rsidRPr="009C6BC4">
              <w:rPr>
                <w:rFonts w:ascii="Arial" w:hAnsi="Arial" w:cs="Arial"/>
                <w:sz w:val="22"/>
                <w:szCs w:val="22"/>
                <w:highlight w:val="green"/>
              </w:rPr>
              <w:t xml:space="preserve">+ </w:t>
            </w:r>
            <w:r w:rsidRPr="009C6BC4">
              <w:rPr>
                <w:rFonts w:ascii="Arial" w:hAnsi="Arial" w:cs="Arial"/>
                <w:sz w:val="22"/>
                <w:szCs w:val="22"/>
                <w:highlight w:val="green"/>
              </w:rPr>
              <w:t>Kaa</w:t>
            </w:r>
            <w:r w:rsidRPr="009C6BC4">
              <w:rPr>
                <w:rFonts w:ascii="Arial" w:hAnsi="Arial" w:cs="Arial"/>
                <w:sz w:val="22"/>
                <w:szCs w:val="22"/>
              </w:rPr>
              <w:t xml:space="preserve"> </w:t>
            </w:r>
            <w:r w:rsidR="009C6BC4" w:rsidRPr="009C6BC4">
              <w:rPr>
                <w:rFonts w:ascii="Arial" w:hAnsi="Arial" w:cs="Arial"/>
                <w:sz w:val="22"/>
                <w:szCs w:val="22"/>
              </w:rPr>
              <w:t>Plattdeutsch / Englisch</w:t>
            </w:r>
          </w:p>
          <w:p w14:paraId="28D1B19D" w14:textId="61EB9E3C" w:rsidR="0034135E" w:rsidRPr="009C6BC4" w:rsidRDefault="0034135E" w:rsidP="00957948">
            <w:pPr>
              <w:spacing w:line="300" w:lineRule="exact"/>
              <w:rPr>
                <w:rFonts w:ascii="Arial" w:hAnsi="Arial" w:cs="Arial"/>
                <w:sz w:val="22"/>
                <w:szCs w:val="22"/>
              </w:rPr>
            </w:pPr>
            <w:r w:rsidRPr="009C6BC4">
              <w:rPr>
                <w:rFonts w:ascii="Arial" w:hAnsi="Arial" w:cs="Arial"/>
                <w:sz w:val="22"/>
                <w:szCs w:val="22"/>
                <w:highlight w:val="yellow"/>
              </w:rPr>
              <w:t>S2: Baghira</w:t>
            </w:r>
            <w:r w:rsidR="002212F8" w:rsidRPr="009C6BC4">
              <w:rPr>
                <w:rFonts w:ascii="Arial" w:hAnsi="Arial" w:cs="Arial"/>
                <w:sz w:val="22"/>
                <w:szCs w:val="22"/>
              </w:rPr>
              <w:t xml:space="preserve"> </w:t>
            </w:r>
            <w:r w:rsidR="009C6BC4" w:rsidRPr="009C6BC4">
              <w:rPr>
                <w:rFonts w:ascii="Arial" w:hAnsi="Arial" w:cs="Arial"/>
                <w:sz w:val="22"/>
                <w:szCs w:val="22"/>
              </w:rPr>
              <w:t xml:space="preserve"> Plattdeutsch  </w:t>
            </w:r>
          </w:p>
          <w:p w14:paraId="48C55E3F" w14:textId="0B0AE9D8" w:rsidR="0034135E" w:rsidRPr="009C6BC4" w:rsidRDefault="0034135E" w:rsidP="00957948">
            <w:pPr>
              <w:spacing w:line="300" w:lineRule="exact"/>
              <w:rPr>
                <w:rFonts w:ascii="Arial" w:hAnsi="Arial" w:cs="Arial"/>
                <w:sz w:val="22"/>
                <w:szCs w:val="22"/>
              </w:rPr>
            </w:pPr>
            <w:r w:rsidRPr="009C6BC4">
              <w:rPr>
                <w:rFonts w:ascii="Arial" w:hAnsi="Arial" w:cs="Arial"/>
                <w:sz w:val="22"/>
                <w:szCs w:val="22"/>
                <w:shd w:val="clear" w:color="auto" w:fill="3399FF"/>
                <w:lang w:eastAsia="en-US"/>
              </w:rPr>
              <w:t>S3: Balu</w:t>
            </w:r>
            <w:r w:rsidR="009C6BC4" w:rsidRPr="009C6BC4">
              <w:rPr>
                <w:rFonts w:ascii="Arial" w:hAnsi="Arial" w:cs="Arial"/>
                <w:sz w:val="22"/>
                <w:szCs w:val="22"/>
                <w:shd w:val="clear" w:color="auto" w:fill="3399FF"/>
                <w:lang w:eastAsia="en-US"/>
              </w:rPr>
              <w:t xml:space="preserve"> </w:t>
            </w:r>
            <w:r w:rsidR="009C6BC4" w:rsidRPr="009C6BC4">
              <w:t>Hochdeutsch / Englisch</w:t>
            </w:r>
          </w:p>
          <w:p w14:paraId="3B894D87" w14:textId="785B4ED1" w:rsidR="0034135E" w:rsidRPr="0034135E" w:rsidRDefault="0034135E" w:rsidP="00957948">
            <w:pPr>
              <w:spacing w:line="300" w:lineRule="exact"/>
              <w:rPr>
                <w:rFonts w:ascii="Arial" w:hAnsi="Arial" w:cs="Arial"/>
                <w:sz w:val="22"/>
                <w:szCs w:val="22"/>
                <w:lang w:val="de-CH"/>
              </w:rPr>
            </w:pPr>
            <w:r w:rsidRPr="0034135E">
              <w:rPr>
                <w:rFonts w:ascii="Arial" w:hAnsi="Arial" w:cs="Arial"/>
                <w:sz w:val="22"/>
                <w:szCs w:val="22"/>
                <w:shd w:val="clear" w:color="auto" w:fill="FF0066"/>
                <w:lang w:val="de-CH" w:eastAsia="en-US"/>
              </w:rPr>
              <w:t>S4: Affe</w:t>
            </w:r>
            <w:r w:rsidR="00340DC6">
              <w:rPr>
                <w:rFonts w:ascii="Arial" w:hAnsi="Arial" w:cs="Arial"/>
                <w:sz w:val="22"/>
                <w:szCs w:val="22"/>
                <w:shd w:val="clear" w:color="auto" w:fill="FF0066"/>
                <w:lang w:val="de-CH" w:eastAsia="en-US"/>
              </w:rPr>
              <w:t xml:space="preserve"> +</w:t>
            </w:r>
            <w:r w:rsidRPr="0034135E">
              <w:rPr>
                <w:rFonts w:ascii="Arial" w:hAnsi="Arial" w:cs="Arial"/>
                <w:sz w:val="22"/>
                <w:szCs w:val="22"/>
                <w:shd w:val="clear" w:color="auto" w:fill="FF0066"/>
                <w:lang w:val="de-CH" w:eastAsia="en-US"/>
              </w:rPr>
              <w:t xml:space="preserve"> Tschil</w:t>
            </w:r>
            <w:r w:rsidR="009C6BC4" w:rsidRPr="009C6BC4">
              <w:t xml:space="preserve"> Englisch</w:t>
            </w:r>
            <w:r w:rsidR="009C6BC4">
              <w:t xml:space="preserve"> /Hochdeutsch</w:t>
            </w:r>
          </w:p>
          <w:p w14:paraId="04B807C1" w14:textId="197A5C5E" w:rsidR="0034135E" w:rsidRPr="0034135E" w:rsidRDefault="0034135E" w:rsidP="007E758F">
            <w:pPr>
              <w:spacing w:line="300" w:lineRule="exact"/>
              <w:rPr>
                <w:rFonts w:ascii="Arial" w:hAnsi="Arial" w:cs="Arial"/>
                <w:i/>
                <w:sz w:val="22"/>
                <w:szCs w:val="22"/>
                <w:lang w:val="de-CH"/>
              </w:rPr>
            </w:pPr>
            <w:r w:rsidRPr="00261262">
              <w:rPr>
                <w:rFonts w:ascii="Arial" w:hAnsi="Arial" w:cs="Arial"/>
                <w:sz w:val="22"/>
                <w:szCs w:val="22"/>
                <w:shd w:val="clear" w:color="auto" w:fill="FE8002"/>
                <w:lang w:val="de-CH" w:eastAsia="en-US"/>
              </w:rPr>
              <w:t>S5: Erzähler</w:t>
            </w:r>
            <w:r w:rsidR="00BD3A3D" w:rsidRPr="002212F8">
              <w:rPr>
                <w:rFonts w:ascii="Arial" w:hAnsi="Arial" w:cs="Arial"/>
                <w:sz w:val="22"/>
                <w:szCs w:val="22"/>
                <w:lang w:val="de-CH" w:eastAsia="en-US"/>
              </w:rPr>
              <w:t xml:space="preserve"> </w:t>
            </w:r>
            <w:r w:rsidR="009C6BC4">
              <w:rPr>
                <w:rFonts w:ascii="Arial" w:hAnsi="Arial" w:cs="Arial"/>
                <w:sz w:val="22"/>
                <w:szCs w:val="22"/>
                <w:lang w:val="de-CH" w:eastAsia="en-US"/>
              </w:rPr>
              <w:t xml:space="preserve"> Hochdeutsch</w:t>
            </w:r>
            <w:r w:rsidR="00470483">
              <w:rPr>
                <w:rFonts w:ascii="Arial" w:hAnsi="Arial" w:cs="Arial"/>
                <w:sz w:val="22"/>
                <w:szCs w:val="22"/>
                <w:lang w:val="de-CH" w:eastAsia="en-US"/>
              </w:rPr>
              <w:t xml:space="preserve"> / Englisch</w:t>
            </w:r>
          </w:p>
        </w:tc>
      </w:tr>
    </w:tbl>
    <w:p w14:paraId="144E2530" w14:textId="1D70154D" w:rsidR="00D74B94" w:rsidRPr="00332EF4" w:rsidRDefault="00D74B94">
      <w:pPr>
        <w:rPr>
          <w:rFonts w:ascii="Arial" w:hAnsi="Arial" w:cs="Arial"/>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957948" w:rsidRPr="00731A33" w14:paraId="33CB1B50" w14:textId="77777777" w:rsidTr="00957948">
        <w:tc>
          <w:tcPr>
            <w:tcW w:w="1843" w:type="dxa"/>
          </w:tcPr>
          <w:p w14:paraId="478006D3" w14:textId="1B445A11" w:rsidR="00957948" w:rsidRPr="00731A33" w:rsidRDefault="00957948" w:rsidP="00261262">
            <w:pPr>
              <w:spacing w:line="300" w:lineRule="exact"/>
              <w:rPr>
                <w:rFonts w:ascii="Arial" w:hAnsi="Arial" w:cs="Arial"/>
                <w:sz w:val="22"/>
                <w:szCs w:val="22"/>
                <w:shd w:val="clear" w:color="auto" w:fill="FE8002"/>
                <w:lang w:val="de-CH"/>
              </w:rPr>
            </w:pPr>
            <w:r w:rsidRPr="00261262">
              <w:rPr>
                <w:rFonts w:ascii="Arial" w:hAnsi="Arial" w:cs="Arial"/>
                <w:sz w:val="22"/>
                <w:szCs w:val="22"/>
                <w:shd w:val="clear" w:color="auto" w:fill="FE8002"/>
                <w:lang w:val="de-CH" w:eastAsia="en-US"/>
              </w:rPr>
              <w:t>Erzähler</w:t>
            </w:r>
            <w:r w:rsidR="004517D2">
              <w:rPr>
                <w:rFonts w:ascii="Arial" w:hAnsi="Arial" w:cs="Arial"/>
                <w:sz w:val="22"/>
                <w:szCs w:val="22"/>
                <w:shd w:val="clear" w:color="auto" w:fill="FE8002"/>
                <w:lang w:val="de-CH" w:eastAsia="en-US"/>
              </w:rPr>
              <w:t xml:space="preserve"> </w:t>
            </w:r>
          </w:p>
        </w:tc>
        <w:tc>
          <w:tcPr>
            <w:tcW w:w="7229" w:type="dxa"/>
            <w:shd w:val="clear" w:color="auto" w:fill="auto"/>
          </w:tcPr>
          <w:p w14:paraId="15929782" w14:textId="5CB44AEE" w:rsidR="00957948" w:rsidRPr="00C4198B" w:rsidRDefault="000A503F" w:rsidP="00C240E2">
            <w:pPr>
              <w:spacing w:before="120" w:after="120" w:line="300" w:lineRule="exact"/>
              <w:rPr>
                <w:rFonts w:ascii="Arial" w:hAnsi="Arial" w:cs="Arial"/>
                <w:b/>
                <w:sz w:val="22"/>
                <w:szCs w:val="22"/>
                <w:lang w:val="de-CH"/>
              </w:rPr>
            </w:pPr>
            <w:r>
              <w:rPr>
                <w:rFonts w:ascii="Arial" w:hAnsi="Arial" w:cs="Arial"/>
                <w:sz w:val="22"/>
                <w:szCs w:val="22"/>
                <w:lang w:val="de-CH"/>
              </w:rPr>
              <w:t>Als Mo</w:t>
            </w:r>
            <w:r w:rsidR="00C240E2">
              <w:rPr>
                <w:rFonts w:ascii="Arial" w:hAnsi="Arial" w:cs="Arial"/>
                <w:sz w:val="22"/>
                <w:szCs w:val="22"/>
                <w:lang w:val="de-CH"/>
              </w:rPr>
              <w:t xml:space="preserve">gli aufwachte bemerkte er, dass er von den Affen getragen wurde und Baghira böse nach oben schaute. </w:t>
            </w:r>
          </w:p>
        </w:tc>
      </w:tr>
      <w:tr w:rsidR="00957948" w:rsidRPr="00B66E51" w14:paraId="6F22ABC3" w14:textId="77777777" w:rsidTr="00957948">
        <w:tc>
          <w:tcPr>
            <w:tcW w:w="1843" w:type="dxa"/>
          </w:tcPr>
          <w:p w14:paraId="701D2663" w14:textId="77777777" w:rsidR="00957948" w:rsidRDefault="00D12502" w:rsidP="0034135E">
            <w:pPr>
              <w:spacing w:line="300" w:lineRule="exact"/>
              <w:rPr>
                <w:rFonts w:ascii="Arial" w:hAnsi="Arial" w:cs="Arial"/>
                <w:sz w:val="22"/>
                <w:szCs w:val="22"/>
                <w:shd w:val="clear" w:color="auto" w:fill="FF0066"/>
                <w:lang w:val="de-CH" w:eastAsia="en-US"/>
              </w:rPr>
            </w:pPr>
            <w:r w:rsidRPr="0034135E">
              <w:rPr>
                <w:rFonts w:ascii="Arial" w:hAnsi="Arial" w:cs="Arial"/>
                <w:sz w:val="22"/>
                <w:szCs w:val="22"/>
                <w:shd w:val="clear" w:color="auto" w:fill="FF0066"/>
                <w:lang w:val="de-CH" w:eastAsia="en-US"/>
              </w:rPr>
              <w:t>Affe</w:t>
            </w:r>
          </w:p>
          <w:p w14:paraId="11E391AD" w14:textId="05CE59DF" w:rsidR="00BD3A3D" w:rsidRPr="00731A33" w:rsidRDefault="00BD3A3D" w:rsidP="0034135E">
            <w:pPr>
              <w:spacing w:line="300" w:lineRule="exact"/>
              <w:rPr>
                <w:rFonts w:ascii="Arial" w:hAnsi="Arial" w:cs="Arial"/>
                <w:sz w:val="22"/>
                <w:szCs w:val="22"/>
                <w:lang w:val="de-CH"/>
              </w:rPr>
            </w:pPr>
          </w:p>
        </w:tc>
        <w:tc>
          <w:tcPr>
            <w:tcW w:w="7229" w:type="dxa"/>
            <w:shd w:val="clear" w:color="auto" w:fill="auto"/>
          </w:tcPr>
          <w:p w14:paraId="62584382" w14:textId="62F79AF4" w:rsidR="00957948" w:rsidRPr="00E91EF8" w:rsidRDefault="000A503F" w:rsidP="00C240E2">
            <w:pPr>
              <w:spacing w:before="120" w:after="120" w:line="300" w:lineRule="exact"/>
              <w:rPr>
                <w:rFonts w:ascii="Arial" w:hAnsi="Arial" w:cs="Arial"/>
                <w:sz w:val="22"/>
                <w:szCs w:val="22"/>
                <w:lang w:val="en-GB"/>
              </w:rPr>
            </w:pPr>
            <w:r w:rsidRPr="00E91EF8">
              <w:rPr>
                <w:rFonts w:ascii="Arial" w:hAnsi="Arial" w:cs="Arial"/>
                <w:sz w:val="22"/>
                <w:szCs w:val="22"/>
                <w:lang w:val="en-GB"/>
              </w:rPr>
              <w:t>He saw us</w:t>
            </w:r>
            <w:r w:rsidR="00C240E2" w:rsidRPr="00E91EF8">
              <w:rPr>
                <w:rFonts w:ascii="Arial" w:hAnsi="Arial" w:cs="Arial"/>
                <w:sz w:val="22"/>
                <w:szCs w:val="22"/>
                <w:lang w:val="en-GB"/>
              </w:rPr>
              <w:t xml:space="preserve">. </w:t>
            </w:r>
            <w:r w:rsidRPr="00E91EF8">
              <w:rPr>
                <w:rFonts w:ascii="Arial" w:hAnsi="Arial" w:cs="Arial"/>
                <w:sz w:val="22"/>
                <w:szCs w:val="22"/>
                <w:lang w:val="en-GB"/>
              </w:rPr>
              <w:t xml:space="preserve">Baghira admires us. </w:t>
            </w:r>
          </w:p>
        </w:tc>
      </w:tr>
      <w:tr w:rsidR="00957948" w:rsidRPr="00731A33" w14:paraId="291F5EDD" w14:textId="77777777" w:rsidTr="00957948">
        <w:tc>
          <w:tcPr>
            <w:tcW w:w="1843" w:type="dxa"/>
          </w:tcPr>
          <w:p w14:paraId="0B3F27EF" w14:textId="77777777" w:rsidR="00957948" w:rsidRDefault="00D12502" w:rsidP="00261262">
            <w:pPr>
              <w:spacing w:line="300" w:lineRule="exact"/>
              <w:rPr>
                <w:rFonts w:ascii="Arial" w:hAnsi="Arial" w:cs="Arial"/>
                <w:sz w:val="22"/>
                <w:szCs w:val="22"/>
                <w:shd w:val="clear" w:color="auto" w:fill="FE8002"/>
                <w:lang w:val="de-CH" w:eastAsia="en-US"/>
              </w:rPr>
            </w:pPr>
            <w:r w:rsidRPr="00261262">
              <w:rPr>
                <w:rFonts w:ascii="Arial" w:hAnsi="Arial" w:cs="Arial"/>
                <w:sz w:val="22"/>
                <w:szCs w:val="22"/>
                <w:shd w:val="clear" w:color="auto" w:fill="FE8002"/>
                <w:lang w:val="de-CH" w:eastAsia="en-US"/>
              </w:rPr>
              <w:t>Erzähler</w:t>
            </w:r>
          </w:p>
          <w:p w14:paraId="20245A5E" w14:textId="4E924684" w:rsidR="00DC41B2" w:rsidRPr="00731A33" w:rsidRDefault="00DC41B2" w:rsidP="00261262">
            <w:pPr>
              <w:spacing w:line="300" w:lineRule="exact"/>
              <w:rPr>
                <w:rFonts w:ascii="Arial" w:hAnsi="Arial" w:cs="Arial"/>
                <w:sz w:val="22"/>
                <w:szCs w:val="22"/>
                <w:lang w:val="de-CH"/>
              </w:rPr>
            </w:pPr>
          </w:p>
        </w:tc>
        <w:tc>
          <w:tcPr>
            <w:tcW w:w="7229" w:type="dxa"/>
            <w:shd w:val="clear" w:color="auto" w:fill="auto"/>
          </w:tcPr>
          <w:p w14:paraId="2DAB8BCF" w14:textId="511AF2F7" w:rsidR="00957948" w:rsidRPr="00C4198B" w:rsidRDefault="00C240E2" w:rsidP="00C240E2">
            <w:pPr>
              <w:spacing w:before="120" w:after="120" w:line="300" w:lineRule="exact"/>
              <w:rPr>
                <w:rFonts w:ascii="Arial" w:hAnsi="Arial" w:cs="Arial"/>
                <w:sz w:val="22"/>
                <w:szCs w:val="22"/>
                <w:lang w:val="de-CH"/>
              </w:rPr>
            </w:pPr>
            <w:r>
              <w:rPr>
                <w:rFonts w:ascii="Arial" w:hAnsi="Arial" w:cs="Arial"/>
                <w:sz w:val="22"/>
                <w:szCs w:val="22"/>
              </w:rPr>
              <w:t xml:space="preserve">Die Affen flüchteten mit Mogli durch die Bäume, denn das waren ihre eigenen Wege. </w:t>
            </w:r>
          </w:p>
        </w:tc>
      </w:tr>
      <w:tr w:rsidR="00957948" w:rsidRPr="00731A33" w14:paraId="43C75407" w14:textId="77777777" w:rsidTr="00957948">
        <w:tc>
          <w:tcPr>
            <w:tcW w:w="1843" w:type="dxa"/>
          </w:tcPr>
          <w:p w14:paraId="338715E2" w14:textId="12381E0E" w:rsidR="00957948" w:rsidRPr="00731A33" w:rsidRDefault="002839F8" w:rsidP="0095794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shd w:val="clear" w:color="auto" w:fill="auto"/>
          </w:tcPr>
          <w:p w14:paraId="605F5185" w14:textId="57335E8B" w:rsidR="00957948" w:rsidRPr="00C4198B" w:rsidRDefault="00D12502" w:rsidP="00957948">
            <w:pPr>
              <w:spacing w:before="120" w:after="120" w:line="300" w:lineRule="exact"/>
              <w:rPr>
                <w:rFonts w:ascii="Arial" w:hAnsi="Arial" w:cs="Arial"/>
                <w:sz w:val="22"/>
                <w:szCs w:val="22"/>
                <w:lang w:val="de-CH"/>
              </w:rPr>
            </w:pPr>
            <w:r w:rsidRPr="00C4198B">
              <w:rPr>
                <w:rFonts w:ascii="Arial" w:hAnsi="Arial" w:cs="Arial"/>
                <w:sz w:val="22"/>
                <w:szCs w:val="22"/>
                <w:lang w:val="de-CH"/>
              </w:rPr>
              <w:t>Wo b</w:t>
            </w:r>
            <w:r w:rsidR="007E758F">
              <w:rPr>
                <w:rFonts w:ascii="Arial" w:hAnsi="Arial" w:cs="Arial"/>
                <w:sz w:val="22"/>
                <w:szCs w:val="22"/>
                <w:lang w:val="de-CH"/>
              </w:rPr>
              <w:t xml:space="preserve">ringt </w:t>
            </w:r>
            <w:r w:rsidR="009C6BC4">
              <w:rPr>
                <w:rFonts w:ascii="Arial" w:hAnsi="Arial" w:cs="Arial"/>
                <w:sz w:val="22"/>
                <w:szCs w:val="22"/>
                <w:lang w:val="de-CH"/>
              </w:rPr>
              <w:t>ji</w:t>
            </w:r>
            <w:r w:rsidR="007E758F">
              <w:rPr>
                <w:rFonts w:ascii="Arial" w:hAnsi="Arial" w:cs="Arial"/>
                <w:sz w:val="22"/>
                <w:szCs w:val="22"/>
                <w:lang w:val="de-CH"/>
              </w:rPr>
              <w:t xml:space="preserve"> mi</w:t>
            </w:r>
            <w:r w:rsidR="009C6BC4">
              <w:rPr>
                <w:rFonts w:ascii="Arial" w:hAnsi="Arial" w:cs="Arial"/>
                <w:sz w:val="22"/>
                <w:szCs w:val="22"/>
                <w:lang w:val="de-CH"/>
              </w:rPr>
              <w:t xml:space="preserve"> hen</w:t>
            </w:r>
            <w:r w:rsidR="007E758F">
              <w:rPr>
                <w:rFonts w:ascii="Arial" w:hAnsi="Arial" w:cs="Arial"/>
                <w:sz w:val="22"/>
                <w:szCs w:val="22"/>
                <w:lang w:val="de-CH"/>
              </w:rPr>
              <w:t>? La</w:t>
            </w:r>
            <w:r w:rsidR="009C6BC4">
              <w:rPr>
                <w:rFonts w:ascii="Arial" w:hAnsi="Arial" w:cs="Arial"/>
                <w:sz w:val="22"/>
                <w:szCs w:val="22"/>
                <w:lang w:val="de-CH"/>
              </w:rPr>
              <w:t>a</w:t>
            </w:r>
            <w:r w:rsidR="007E758F">
              <w:rPr>
                <w:rFonts w:ascii="Arial" w:hAnsi="Arial" w:cs="Arial"/>
                <w:sz w:val="22"/>
                <w:szCs w:val="22"/>
                <w:lang w:val="de-CH"/>
              </w:rPr>
              <w:t>t mi los!</w:t>
            </w:r>
          </w:p>
        </w:tc>
      </w:tr>
      <w:tr w:rsidR="00957948" w:rsidRPr="00731A33" w14:paraId="496198EC" w14:textId="77777777" w:rsidTr="00957948">
        <w:tc>
          <w:tcPr>
            <w:tcW w:w="1843" w:type="dxa"/>
          </w:tcPr>
          <w:p w14:paraId="50EF5BEC" w14:textId="3288A35B" w:rsidR="00DC41B2" w:rsidRPr="00DC41B2" w:rsidRDefault="00D12502" w:rsidP="00DC41B2">
            <w:pPr>
              <w:spacing w:line="300" w:lineRule="exact"/>
              <w:rPr>
                <w:rFonts w:ascii="Arial" w:hAnsi="Arial" w:cs="Arial"/>
                <w:sz w:val="22"/>
                <w:szCs w:val="22"/>
                <w:shd w:val="clear" w:color="auto" w:fill="FF0066"/>
                <w:lang w:val="de-CH" w:eastAsia="en-US"/>
              </w:rPr>
            </w:pPr>
            <w:r w:rsidRPr="0034135E">
              <w:rPr>
                <w:rFonts w:ascii="Arial" w:hAnsi="Arial" w:cs="Arial"/>
                <w:sz w:val="22"/>
                <w:szCs w:val="22"/>
                <w:shd w:val="clear" w:color="auto" w:fill="FF0066"/>
                <w:lang w:val="de-CH" w:eastAsia="en-US"/>
              </w:rPr>
              <w:t>Affe</w:t>
            </w:r>
          </w:p>
        </w:tc>
        <w:tc>
          <w:tcPr>
            <w:tcW w:w="7229" w:type="dxa"/>
            <w:shd w:val="clear" w:color="auto" w:fill="auto"/>
          </w:tcPr>
          <w:p w14:paraId="09A63C3D" w14:textId="54003F65" w:rsidR="00957948" w:rsidRPr="00C4198B" w:rsidRDefault="00D12502" w:rsidP="00C11850">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Schau mal </w:t>
            </w:r>
            <w:r w:rsidR="00F4413E">
              <w:rPr>
                <w:rFonts w:ascii="Arial" w:hAnsi="Arial" w:cs="Arial"/>
                <w:sz w:val="22"/>
                <w:szCs w:val="22"/>
                <w:lang w:val="de-CH"/>
              </w:rPr>
              <w:t xml:space="preserve">wie du fliegen kannst, 1, 2, 3 </w:t>
            </w:r>
            <w:r w:rsidR="00467FBE">
              <w:rPr>
                <w:rFonts w:ascii="Arial" w:hAnsi="Arial" w:cs="Arial"/>
                <w:sz w:val="22"/>
                <w:szCs w:val="22"/>
                <w:lang w:val="de-CH"/>
              </w:rPr>
              <w:t>–</w:t>
            </w:r>
            <w:r w:rsidR="00F4413E">
              <w:rPr>
                <w:rFonts w:ascii="Arial" w:hAnsi="Arial" w:cs="Arial"/>
                <w:sz w:val="22"/>
                <w:szCs w:val="22"/>
                <w:lang w:val="de-CH"/>
              </w:rPr>
              <w:t xml:space="preserve"> </w:t>
            </w:r>
            <w:r w:rsidRPr="00C4198B">
              <w:rPr>
                <w:rFonts w:ascii="Arial" w:hAnsi="Arial" w:cs="Arial"/>
                <w:sz w:val="22"/>
                <w:szCs w:val="22"/>
                <w:lang w:val="de-CH"/>
              </w:rPr>
              <w:t>wir lassen dich l</w:t>
            </w:r>
            <w:r w:rsidR="007E758F">
              <w:rPr>
                <w:rFonts w:ascii="Arial" w:hAnsi="Arial" w:cs="Arial"/>
                <w:sz w:val="22"/>
                <w:szCs w:val="22"/>
                <w:lang w:val="de-CH"/>
              </w:rPr>
              <w:t>os!</w:t>
            </w:r>
          </w:p>
        </w:tc>
      </w:tr>
      <w:tr w:rsidR="00957948" w:rsidRPr="00731A33" w14:paraId="38A4F8CA" w14:textId="77777777" w:rsidTr="00957948">
        <w:tc>
          <w:tcPr>
            <w:tcW w:w="1843" w:type="dxa"/>
          </w:tcPr>
          <w:p w14:paraId="40346861" w14:textId="3E65027A" w:rsidR="00DC41B2" w:rsidRPr="00DC41B2" w:rsidRDefault="002839F8" w:rsidP="00DC41B2">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shd w:val="clear" w:color="auto" w:fill="auto"/>
          </w:tcPr>
          <w:p w14:paraId="3595387E" w14:textId="42C0CF8A" w:rsidR="00957948" w:rsidRPr="00C4198B" w:rsidRDefault="00D12502" w:rsidP="00957948">
            <w:pPr>
              <w:spacing w:before="120" w:after="120" w:line="300" w:lineRule="exact"/>
              <w:rPr>
                <w:rFonts w:ascii="Arial" w:hAnsi="Arial" w:cs="Arial"/>
                <w:sz w:val="22"/>
                <w:szCs w:val="22"/>
                <w:lang w:val="de-CH"/>
              </w:rPr>
            </w:pPr>
            <w:r w:rsidRPr="00C4198B">
              <w:rPr>
                <w:rFonts w:ascii="Arial" w:hAnsi="Arial" w:cs="Arial"/>
                <w:sz w:val="22"/>
                <w:szCs w:val="22"/>
                <w:lang w:val="de-CH"/>
              </w:rPr>
              <w:t>Neeee! Phuu</w:t>
            </w:r>
            <w:r w:rsidR="00FC7B89" w:rsidRPr="00C4198B">
              <w:rPr>
                <w:rFonts w:ascii="Arial" w:hAnsi="Arial" w:cs="Arial"/>
                <w:sz w:val="22"/>
                <w:szCs w:val="22"/>
                <w:lang w:val="de-CH"/>
              </w:rPr>
              <w:t>,</w:t>
            </w:r>
            <w:r w:rsidRPr="00C4198B">
              <w:rPr>
                <w:rFonts w:ascii="Arial" w:hAnsi="Arial" w:cs="Arial"/>
                <w:sz w:val="22"/>
                <w:szCs w:val="22"/>
                <w:lang w:val="de-CH"/>
              </w:rPr>
              <w:t xml:space="preserve"> </w:t>
            </w:r>
            <w:r w:rsidR="00AF328A">
              <w:rPr>
                <w:rFonts w:ascii="Arial" w:hAnsi="Arial" w:cs="Arial"/>
                <w:sz w:val="22"/>
                <w:szCs w:val="22"/>
                <w:lang w:val="de-CH"/>
              </w:rPr>
              <w:t>i</w:t>
            </w:r>
            <w:r w:rsidR="009C6BC4">
              <w:rPr>
                <w:rFonts w:ascii="Arial" w:hAnsi="Arial" w:cs="Arial"/>
                <w:sz w:val="22"/>
                <w:szCs w:val="22"/>
                <w:lang w:val="de-CH"/>
              </w:rPr>
              <w:t xml:space="preserve">k heff Glück hatt. </w:t>
            </w:r>
            <w:r w:rsidR="00760B89">
              <w:rPr>
                <w:rFonts w:ascii="Arial" w:hAnsi="Arial" w:cs="Arial"/>
                <w:sz w:val="22"/>
                <w:szCs w:val="22"/>
                <w:lang w:val="de-CH"/>
              </w:rPr>
              <w:t>Is wo</w:t>
            </w:r>
            <w:r w:rsidR="00467FBE">
              <w:rPr>
                <w:rFonts w:ascii="Arial" w:hAnsi="Arial" w:cs="Arial"/>
                <w:sz w:val="22"/>
                <w:szCs w:val="22"/>
                <w:lang w:val="de-CH"/>
              </w:rPr>
              <w:t>l</w:t>
            </w:r>
            <w:r w:rsidR="00760B89">
              <w:rPr>
                <w:rFonts w:ascii="Arial" w:hAnsi="Arial" w:cs="Arial"/>
                <w:sz w:val="22"/>
                <w:szCs w:val="22"/>
                <w:lang w:val="de-CH"/>
              </w:rPr>
              <w:t>l beter, wenn i</w:t>
            </w:r>
            <w:r w:rsidR="00470483">
              <w:rPr>
                <w:rFonts w:ascii="Arial" w:hAnsi="Arial" w:cs="Arial"/>
                <w:sz w:val="22"/>
                <w:szCs w:val="22"/>
                <w:lang w:val="de-CH"/>
              </w:rPr>
              <w:t>k</w:t>
            </w:r>
            <w:r w:rsidR="00760B89">
              <w:rPr>
                <w:rFonts w:ascii="Arial" w:hAnsi="Arial" w:cs="Arial"/>
                <w:sz w:val="22"/>
                <w:szCs w:val="22"/>
                <w:lang w:val="de-CH"/>
              </w:rPr>
              <w:t xml:space="preserve"> mi nich wehren do. Denn fall ik ok nich hendaal – ut Versehen oder so.</w:t>
            </w:r>
            <w:r w:rsidRPr="00C4198B">
              <w:rPr>
                <w:rFonts w:ascii="Arial" w:hAnsi="Arial" w:cs="Arial"/>
                <w:sz w:val="22"/>
                <w:szCs w:val="22"/>
                <w:lang w:val="de-CH"/>
              </w:rPr>
              <w:t xml:space="preserve"> </w:t>
            </w:r>
          </w:p>
        </w:tc>
      </w:tr>
      <w:tr w:rsidR="00957948" w:rsidRPr="00B66E51" w14:paraId="6D19ACEB" w14:textId="77777777" w:rsidTr="00957948">
        <w:tc>
          <w:tcPr>
            <w:tcW w:w="1843" w:type="dxa"/>
            <w:tcBorders>
              <w:top w:val="dotted" w:sz="4" w:space="0" w:color="auto"/>
              <w:left w:val="dotted" w:sz="4" w:space="0" w:color="auto"/>
              <w:bottom w:val="dotted" w:sz="4" w:space="0" w:color="auto"/>
              <w:right w:val="dotted" w:sz="4" w:space="0" w:color="auto"/>
            </w:tcBorders>
          </w:tcPr>
          <w:p w14:paraId="6DBDE52B" w14:textId="77777777" w:rsidR="00957948" w:rsidRDefault="00D12502" w:rsidP="00261262">
            <w:pPr>
              <w:spacing w:line="300" w:lineRule="exact"/>
              <w:rPr>
                <w:rFonts w:ascii="Arial" w:hAnsi="Arial" w:cs="Arial"/>
                <w:sz w:val="22"/>
                <w:szCs w:val="22"/>
                <w:shd w:val="clear" w:color="auto" w:fill="FE8002"/>
                <w:lang w:val="de-CH" w:eastAsia="en-US"/>
              </w:rPr>
            </w:pPr>
            <w:r w:rsidRPr="00261262">
              <w:rPr>
                <w:rFonts w:ascii="Arial" w:hAnsi="Arial" w:cs="Arial"/>
                <w:sz w:val="22"/>
                <w:szCs w:val="22"/>
                <w:shd w:val="clear" w:color="auto" w:fill="FE8002"/>
                <w:lang w:val="de-CH" w:eastAsia="en-US"/>
              </w:rPr>
              <w:t>Erzähler</w:t>
            </w:r>
            <w:r w:rsidR="00711609" w:rsidRPr="00261262">
              <w:rPr>
                <w:rFonts w:ascii="Arial" w:hAnsi="Arial" w:cs="Arial"/>
                <w:sz w:val="22"/>
                <w:szCs w:val="22"/>
                <w:shd w:val="clear" w:color="auto" w:fill="FE8002"/>
                <w:lang w:val="de-CH" w:eastAsia="en-US"/>
              </w:rPr>
              <w:t xml:space="preserve"> </w:t>
            </w:r>
          </w:p>
          <w:p w14:paraId="039A824C" w14:textId="3676F3A3" w:rsidR="00A21F78" w:rsidRPr="00731A33" w:rsidRDefault="00A21F78" w:rsidP="00261262">
            <w:pPr>
              <w:spacing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9856251" w14:textId="4F11A1C5" w:rsidR="00957948" w:rsidRPr="00E91EF8" w:rsidRDefault="000A503F" w:rsidP="007E758F">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Mogli was so scared. But luckily he could see Tschil, the eagle. </w:t>
            </w:r>
            <w:r w:rsidR="00C240E2" w:rsidRPr="00E91EF8">
              <w:rPr>
                <w:rFonts w:ascii="Arial" w:hAnsi="Arial" w:cs="Arial"/>
                <w:sz w:val="22"/>
                <w:szCs w:val="22"/>
                <w:lang w:val="en-GB"/>
              </w:rPr>
              <w:t xml:space="preserve"> </w:t>
            </w:r>
          </w:p>
        </w:tc>
      </w:tr>
      <w:tr w:rsidR="00957948" w:rsidRPr="00731A33" w14:paraId="0C0FBA67" w14:textId="77777777" w:rsidTr="00957948">
        <w:tc>
          <w:tcPr>
            <w:tcW w:w="1843" w:type="dxa"/>
            <w:tcBorders>
              <w:top w:val="dotted" w:sz="4" w:space="0" w:color="auto"/>
              <w:left w:val="dotted" w:sz="4" w:space="0" w:color="auto"/>
              <w:bottom w:val="dotted" w:sz="4" w:space="0" w:color="auto"/>
              <w:right w:val="dotted" w:sz="4" w:space="0" w:color="auto"/>
            </w:tcBorders>
          </w:tcPr>
          <w:p w14:paraId="0D0B9801" w14:textId="4A20AB37" w:rsidR="00957948" w:rsidRPr="00731A33" w:rsidRDefault="002839F8" w:rsidP="0095794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0D30FBF" w14:textId="54BA05F3" w:rsidR="00957948" w:rsidRPr="00C4198B" w:rsidRDefault="00D12502" w:rsidP="00957948">
            <w:pPr>
              <w:spacing w:before="120" w:after="120" w:line="300" w:lineRule="exact"/>
              <w:rPr>
                <w:rFonts w:ascii="Arial" w:hAnsi="Arial" w:cs="Arial"/>
                <w:sz w:val="22"/>
                <w:szCs w:val="22"/>
                <w:lang w:val="de-CH"/>
              </w:rPr>
            </w:pPr>
            <w:r w:rsidRPr="00C4198B">
              <w:rPr>
                <w:rFonts w:ascii="Arial" w:hAnsi="Arial" w:cs="Arial"/>
                <w:sz w:val="22"/>
                <w:szCs w:val="22"/>
              </w:rPr>
              <w:t>Du un i</w:t>
            </w:r>
            <w:r w:rsidR="00760B89">
              <w:rPr>
                <w:rFonts w:ascii="Arial" w:hAnsi="Arial" w:cs="Arial"/>
                <w:sz w:val="22"/>
                <w:szCs w:val="22"/>
              </w:rPr>
              <w:t>k</w:t>
            </w:r>
            <w:r w:rsidR="003D3BCE">
              <w:rPr>
                <w:rFonts w:ascii="Arial" w:hAnsi="Arial" w:cs="Arial"/>
                <w:sz w:val="22"/>
                <w:szCs w:val="22"/>
              </w:rPr>
              <w:t>,</w:t>
            </w:r>
            <w:r w:rsidRPr="00C4198B">
              <w:rPr>
                <w:rFonts w:ascii="Arial" w:hAnsi="Arial" w:cs="Arial"/>
                <w:sz w:val="22"/>
                <w:szCs w:val="22"/>
              </w:rPr>
              <w:t xml:space="preserve"> un i</w:t>
            </w:r>
            <w:r w:rsidR="00760B89">
              <w:rPr>
                <w:rFonts w:ascii="Arial" w:hAnsi="Arial" w:cs="Arial"/>
                <w:sz w:val="22"/>
                <w:szCs w:val="22"/>
              </w:rPr>
              <w:t>k</w:t>
            </w:r>
            <w:r w:rsidRPr="00C4198B">
              <w:rPr>
                <w:rFonts w:ascii="Arial" w:hAnsi="Arial" w:cs="Arial"/>
                <w:sz w:val="22"/>
                <w:szCs w:val="22"/>
              </w:rPr>
              <w:t xml:space="preserve"> un du, wi </w:t>
            </w:r>
            <w:r w:rsidR="00760B89">
              <w:rPr>
                <w:rFonts w:ascii="Arial" w:hAnsi="Arial" w:cs="Arial"/>
                <w:sz w:val="22"/>
                <w:szCs w:val="22"/>
              </w:rPr>
              <w:t>hebbt dat sülvige</w:t>
            </w:r>
            <w:r w:rsidRPr="00C4198B">
              <w:rPr>
                <w:rFonts w:ascii="Arial" w:hAnsi="Arial" w:cs="Arial"/>
                <w:sz w:val="22"/>
                <w:szCs w:val="22"/>
              </w:rPr>
              <w:t xml:space="preserve"> Bl</w:t>
            </w:r>
            <w:r w:rsidR="00760B89">
              <w:rPr>
                <w:rFonts w:ascii="Arial" w:hAnsi="Arial" w:cs="Arial"/>
                <w:sz w:val="22"/>
                <w:szCs w:val="22"/>
              </w:rPr>
              <w:t>oo</w:t>
            </w:r>
            <w:r w:rsidRPr="00C4198B">
              <w:rPr>
                <w:rFonts w:ascii="Arial" w:hAnsi="Arial" w:cs="Arial"/>
                <w:sz w:val="22"/>
                <w:szCs w:val="22"/>
              </w:rPr>
              <w:t>t!</w:t>
            </w:r>
          </w:p>
        </w:tc>
      </w:tr>
      <w:tr w:rsidR="00957948" w:rsidRPr="00731A33" w14:paraId="5D9BD1E4" w14:textId="77777777" w:rsidTr="00957948">
        <w:tc>
          <w:tcPr>
            <w:tcW w:w="1843" w:type="dxa"/>
            <w:tcBorders>
              <w:top w:val="dotted" w:sz="4" w:space="0" w:color="auto"/>
              <w:left w:val="dotted" w:sz="4" w:space="0" w:color="auto"/>
              <w:bottom w:val="dotted" w:sz="4" w:space="0" w:color="auto"/>
              <w:right w:val="dotted" w:sz="4" w:space="0" w:color="auto"/>
            </w:tcBorders>
          </w:tcPr>
          <w:p w14:paraId="526EB4BE" w14:textId="43751E7C" w:rsidR="00957948" w:rsidRPr="00731A33" w:rsidRDefault="00D12502" w:rsidP="00261262">
            <w:pPr>
              <w:spacing w:line="300" w:lineRule="exact"/>
              <w:rPr>
                <w:rFonts w:ascii="Arial" w:hAnsi="Arial" w:cs="Arial"/>
                <w:sz w:val="22"/>
                <w:szCs w:val="22"/>
                <w:lang w:val="de-CH"/>
              </w:rPr>
            </w:pPr>
            <w:r w:rsidRPr="00261262">
              <w:rPr>
                <w:rFonts w:ascii="Arial" w:hAnsi="Arial" w:cs="Arial"/>
                <w:sz w:val="22"/>
                <w:szCs w:val="22"/>
                <w:shd w:val="clear" w:color="auto" w:fill="FE8002"/>
                <w:lang w:val="de-CH" w:eastAsia="en-US"/>
              </w:rPr>
              <w:t>Erzähler</w:t>
            </w:r>
            <w:r w:rsidR="00711609" w:rsidRPr="00261262">
              <w:rPr>
                <w:rFonts w:ascii="Arial" w:hAnsi="Arial" w:cs="Arial"/>
                <w:sz w:val="22"/>
                <w:szCs w:val="22"/>
                <w:shd w:val="clear" w:color="auto" w:fill="FE8002"/>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C18C71E" w14:textId="4DD28BD2" w:rsidR="00957948" w:rsidRPr="00C4198B" w:rsidRDefault="00D12502" w:rsidP="00957948">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Zum Glück hatte Balu ihm den Hilferuf in </w:t>
            </w:r>
            <w:r w:rsidR="00462A48">
              <w:rPr>
                <w:rFonts w:ascii="Arial" w:hAnsi="Arial" w:cs="Arial"/>
                <w:sz w:val="22"/>
                <w:szCs w:val="22"/>
                <w:lang w:val="de-CH"/>
              </w:rPr>
              <w:t>allen Tiersprachen beigebracht.</w:t>
            </w:r>
          </w:p>
        </w:tc>
      </w:tr>
      <w:tr w:rsidR="00957948" w:rsidRPr="00731A33" w14:paraId="70D17D15" w14:textId="77777777" w:rsidTr="00957948">
        <w:tc>
          <w:tcPr>
            <w:tcW w:w="1843" w:type="dxa"/>
            <w:tcBorders>
              <w:top w:val="dotted" w:sz="4" w:space="0" w:color="auto"/>
              <w:left w:val="dotted" w:sz="4" w:space="0" w:color="auto"/>
              <w:bottom w:val="dotted" w:sz="4" w:space="0" w:color="auto"/>
              <w:right w:val="dotted" w:sz="4" w:space="0" w:color="auto"/>
            </w:tcBorders>
          </w:tcPr>
          <w:p w14:paraId="3DD00BBE" w14:textId="79B7ACDF" w:rsidR="00957948" w:rsidRPr="00731A33" w:rsidRDefault="002839F8" w:rsidP="0095794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15F51C9" w14:textId="1951670E" w:rsidR="00957948" w:rsidRPr="00C4198B" w:rsidRDefault="00D12502" w:rsidP="00957948">
            <w:pPr>
              <w:spacing w:before="120" w:after="120" w:line="300" w:lineRule="exact"/>
              <w:rPr>
                <w:rFonts w:ascii="Arial" w:hAnsi="Arial" w:cs="Arial"/>
                <w:sz w:val="22"/>
                <w:szCs w:val="22"/>
                <w:lang w:val="de-CH"/>
              </w:rPr>
            </w:pPr>
            <w:r w:rsidRPr="00C4198B">
              <w:rPr>
                <w:rFonts w:ascii="Arial" w:hAnsi="Arial" w:cs="Arial"/>
                <w:sz w:val="22"/>
                <w:szCs w:val="22"/>
              </w:rPr>
              <w:t>H</w:t>
            </w:r>
            <w:r w:rsidR="00760B89">
              <w:rPr>
                <w:rFonts w:ascii="Arial" w:hAnsi="Arial" w:cs="Arial"/>
                <w:sz w:val="22"/>
                <w:szCs w:val="22"/>
              </w:rPr>
              <w:t>ool</w:t>
            </w:r>
            <w:r w:rsidRPr="00C4198B">
              <w:rPr>
                <w:rFonts w:ascii="Arial" w:hAnsi="Arial" w:cs="Arial"/>
                <w:sz w:val="22"/>
                <w:szCs w:val="22"/>
              </w:rPr>
              <w:t xml:space="preserve"> mi</w:t>
            </w:r>
            <w:r w:rsidR="00760B89">
              <w:rPr>
                <w:rFonts w:ascii="Arial" w:hAnsi="Arial" w:cs="Arial"/>
                <w:sz w:val="22"/>
                <w:szCs w:val="22"/>
              </w:rPr>
              <w:t>e</w:t>
            </w:r>
            <w:r w:rsidRPr="00C4198B">
              <w:rPr>
                <w:rFonts w:ascii="Arial" w:hAnsi="Arial" w:cs="Arial"/>
                <w:sz w:val="22"/>
                <w:szCs w:val="22"/>
              </w:rPr>
              <w:t xml:space="preserve">n </w:t>
            </w:r>
            <w:r w:rsidR="00760B89">
              <w:rPr>
                <w:rFonts w:ascii="Arial" w:hAnsi="Arial" w:cs="Arial"/>
                <w:sz w:val="22"/>
                <w:szCs w:val="22"/>
              </w:rPr>
              <w:t>Spoor</w:t>
            </w:r>
            <w:r w:rsidRPr="00C4198B">
              <w:rPr>
                <w:rFonts w:ascii="Arial" w:hAnsi="Arial" w:cs="Arial"/>
                <w:sz w:val="22"/>
                <w:szCs w:val="22"/>
              </w:rPr>
              <w:t xml:space="preserve">! </w:t>
            </w:r>
            <w:r w:rsidR="00760B89">
              <w:rPr>
                <w:rFonts w:ascii="Arial" w:hAnsi="Arial" w:cs="Arial"/>
                <w:sz w:val="22"/>
                <w:szCs w:val="22"/>
              </w:rPr>
              <w:t>Vertell</w:t>
            </w:r>
            <w:r w:rsidRPr="00C4198B">
              <w:rPr>
                <w:rFonts w:ascii="Arial" w:hAnsi="Arial" w:cs="Arial"/>
                <w:sz w:val="22"/>
                <w:szCs w:val="22"/>
              </w:rPr>
              <w:t xml:space="preserve"> Balu v</w:t>
            </w:r>
            <w:r w:rsidR="00467FBE">
              <w:rPr>
                <w:rFonts w:ascii="Arial" w:hAnsi="Arial" w:cs="Arial"/>
                <w:sz w:val="22"/>
                <w:szCs w:val="22"/>
              </w:rPr>
              <w:t>u</w:t>
            </w:r>
            <w:r w:rsidR="00760B89">
              <w:rPr>
                <w:rFonts w:ascii="Arial" w:hAnsi="Arial" w:cs="Arial"/>
                <w:sz w:val="22"/>
                <w:szCs w:val="22"/>
              </w:rPr>
              <w:t>n dat</w:t>
            </w:r>
            <w:r w:rsidRPr="00C4198B">
              <w:rPr>
                <w:rFonts w:ascii="Arial" w:hAnsi="Arial" w:cs="Arial"/>
                <w:sz w:val="22"/>
                <w:szCs w:val="22"/>
              </w:rPr>
              <w:t xml:space="preserve"> Sionirudel un Baghira, de</w:t>
            </w:r>
            <w:r w:rsidR="00760B89">
              <w:rPr>
                <w:rFonts w:ascii="Arial" w:hAnsi="Arial" w:cs="Arial"/>
                <w:sz w:val="22"/>
                <w:szCs w:val="22"/>
              </w:rPr>
              <w:t>n</w:t>
            </w:r>
            <w:r w:rsidRPr="00C4198B">
              <w:rPr>
                <w:rFonts w:ascii="Arial" w:hAnsi="Arial" w:cs="Arial"/>
                <w:sz w:val="22"/>
                <w:szCs w:val="22"/>
              </w:rPr>
              <w:t xml:space="preserve"> Panther</w:t>
            </w:r>
            <w:r w:rsidR="003D3BCE">
              <w:rPr>
                <w:rFonts w:ascii="Arial" w:hAnsi="Arial" w:cs="Arial"/>
                <w:sz w:val="22"/>
                <w:szCs w:val="22"/>
              </w:rPr>
              <w:t>,</w:t>
            </w:r>
            <w:r w:rsidR="00711609" w:rsidRPr="00C4198B">
              <w:rPr>
                <w:rFonts w:ascii="Arial" w:hAnsi="Arial" w:cs="Arial"/>
                <w:sz w:val="22"/>
                <w:szCs w:val="22"/>
              </w:rPr>
              <w:t xml:space="preserve"> v</w:t>
            </w:r>
            <w:r w:rsidR="00467FBE">
              <w:rPr>
                <w:rFonts w:ascii="Arial" w:hAnsi="Arial" w:cs="Arial"/>
                <w:sz w:val="22"/>
                <w:szCs w:val="22"/>
              </w:rPr>
              <w:t>u</w:t>
            </w:r>
            <w:r w:rsidR="00711609" w:rsidRPr="00C4198B">
              <w:rPr>
                <w:rFonts w:ascii="Arial" w:hAnsi="Arial" w:cs="Arial"/>
                <w:sz w:val="22"/>
                <w:szCs w:val="22"/>
              </w:rPr>
              <w:t xml:space="preserve">n mi. </w:t>
            </w:r>
          </w:p>
        </w:tc>
      </w:tr>
      <w:tr w:rsidR="00957948" w:rsidRPr="00B66E51" w14:paraId="52DE8184" w14:textId="77777777" w:rsidTr="00957948">
        <w:tc>
          <w:tcPr>
            <w:tcW w:w="1843" w:type="dxa"/>
            <w:tcBorders>
              <w:top w:val="dotted" w:sz="4" w:space="0" w:color="auto"/>
              <w:left w:val="dotted" w:sz="4" w:space="0" w:color="auto"/>
              <w:bottom w:val="dotted" w:sz="4" w:space="0" w:color="auto"/>
              <w:right w:val="dotted" w:sz="4" w:space="0" w:color="auto"/>
            </w:tcBorders>
          </w:tcPr>
          <w:p w14:paraId="336DC94E" w14:textId="77777777" w:rsidR="00957948" w:rsidRDefault="00D12502" w:rsidP="0034135E">
            <w:pPr>
              <w:spacing w:line="300" w:lineRule="exact"/>
              <w:rPr>
                <w:rFonts w:ascii="Arial" w:hAnsi="Arial" w:cs="Arial"/>
                <w:sz w:val="22"/>
                <w:szCs w:val="22"/>
                <w:shd w:val="clear" w:color="auto" w:fill="FF0066"/>
                <w:lang w:val="de-CH" w:eastAsia="en-US"/>
              </w:rPr>
            </w:pPr>
            <w:r w:rsidRPr="0034135E">
              <w:rPr>
                <w:rFonts w:ascii="Arial" w:hAnsi="Arial" w:cs="Arial"/>
                <w:sz w:val="22"/>
                <w:szCs w:val="22"/>
                <w:shd w:val="clear" w:color="auto" w:fill="FF0066"/>
                <w:lang w:val="de-CH" w:eastAsia="en-US"/>
              </w:rPr>
              <w:t>Tschil</w:t>
            </w:r>
          </w:p>
          <w:p w14:paraId="2FB89294" w14:textId="214AD2DB" w:rsidR="00D95F2B" w:rsidRPr="00731A33" w:rsidRDefault="00D95F2B" w:rsidP="0034135E">
            <w:pPr>
              <w:spacing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6DC0CA9" w14:textId="500074D5" w:rsidR="00957948" w:rsidRPr="00E91EF8" w:rsidRDefault="0024166B" w:rsidP="00957948">
            <w:pPr>
              <w:tabs>
                <w:tab w:val="center" w:pos="4536"/>
                <w:tab w:val="right" w:pos="9072"/>
              </w:tabs>
              <w:spacing w:before="120" w:after="120" w:line="300" w:lineRule="exact"/>
              <w:rPr>
                <w:rFonts w:ascii="Arial" w:hAnsi="Arial" w:cs="Arial"/>
                <w:sz w:val="22"/>
                <w:szCs w:val="22"/>
                <w:lang w:val="en-GB"/>
              </w:rPr>
            </w:pPr>
            <w:r>
              <w:rPr>
                <w:rFonts w:ascii="Arial" w:hAnsi="Arial" w:cs="Arial"/>
                <w:sz w:val="22"/>
                <w:szCs w:val="22"/>
                <w:lang w:val="en-GB"/>
              </w:rPr>
              <w:t>Who</w:t>
            </w:r>
            <w:r w:rsidR="00767BAD" w:rsidRPr="00E91EF8">
              <w:rPr>
                <w:rFonts w:ascii="Arial" w:hAnsi="Arial" w:cs="Arial"/>
                <w:sz w:val="22"/>
                <w:szCs w:val="22"/>
                <w:lang w:val="en-GB"/>
              </w:rPr>
              <w:t xml:space="preserve"> is this message</w:t>
            </w:r>
            <w:r>
              <w:rPr>
                <w:rFonts w:ascii="Arial" w:hAnsi="Arial" w:cs="Arial"/>
                <w:sz w:val="22"/>
                <w:szCs w:val="22"/>
                <w:lang w:val="en-GB"/>
              </w:rPr>
              <w:t xml:space="preserve"> from</w:t>
            </w:r>
            <w:r w:rsidR="00767BAD" w:rsidRPr="00E91EF8">
              <w:rPr>
                <w:rFonts w:ascii="Arial" w:hAnsi="Arial" w:cs="Arial"/>
                <w:sz w:val="22"/>
                <w:szCs w:val="22"/>
                <w:lang w:val="en-GB"/>
              </w:rPr>
              <w:t xml:space="preserve">? </w:t>
            </w:r>
          </w:p>
        </w:tc>
      </w:tr>
      <w:tr w:rsidR="00957948" w:rsidRPr="00B66E51" w14:paraId="687C84E3" w14:textId="77777777" w:rsidTr="00957948">
        <w:tc>
          <w:tcPr>
            <w:tcW w:w="1843" w:type="dxa"/>
            <w:tcBorders>
              <w:top w:val="dotted" w:sz="4" w:space="0" w:color="auto"/>
              <w:left w:val="dotted" w:sz="4" w:space="0" w:color="auto"/>
              <w:bottom w:val="dotted" w:sz="4" w:space="0" w:color="auto"/>
              <w:right w:val="dotted" w:sz="4" w:space="0" w:color="auto"/>
            </w:tcBorders>
          </w:tcPr>
          <w:p w14:paraId="3D1B81CA" w14:textId="5E6D7612" w:rsidR="00957948" w:rsidRPr="00731A33" w:rsidRDefault="002839F8" w:rsidP="0095794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34EFE3E" w14:textId="3F482DC2" w:rsidR="00957948" w:rsidRPr="00B66E51" w:rsidRDefault="00767BAD" w:rsidP="00C240E2">
            <w:pPr>
              <w:spacing w:before="120" w:after="120" w:line="300" w:lineRule="exact"/>
              <w:rPr>
                <w:rFonts w:ascii="Arial" w:hAnsi="Arial" w:cs="Arial"/>
                <w:sz w:val="22"/>
                <w:szCs w:val="22"/>
                <w:lang w:val="en-US"/>
              </w:rPr>
            </w:pPr>
            <w:r w:rsidRPr="00E91EF8">
              <w:rPr>
                <w:rFonts w:ascii="Arial" w:hAnsi="Arial" w:cs="Arial"/>
                <w:sz w:val="22"/>
                <w:szCs w:val="22"/>
                <w:lang w:val="en-GB"/>
              </w:rPr>
              <w:t>I</w:t>
            </w:r>
            <w:r w:rsidR="00B66E51">
              <w:rPr>
                <w:rFonts w:ascii="Arial" w:hAnsi="Arial" w:cs="Arial"/>
                <w:sz w:val="22"/>
                <w:szCs w:val="22"/>
                <w:lang w:val="en-GB"/>
              </w:rPr>
              <w:t>k bün</w:t>
            </w:r>
            <w:r w:rsidRPr="00E91EF8">
              <w:rPr>
                <w:rFonts w:ascii="Arial" w:hAnsi="Arial" w:cs="Arial"/>
                <w:sz w:val="22"/>
                <w:szCs w:val="22"/>
                <w:lang w:val="en-GB"/>
              </w:rPr>
              <w:t xml:space="preserve"> Mogli, </w:t>
            </w:r>
            <w:r w:rsidR="00B66E51">
              <w:rPr>
                <w:rFonts w:ascii="Arial" w:hAnsi="Arial" w:cs="Arial"/>
                <w:sz w:val="22"/>
                <w:szCs w:val="22"/>
                <w:lang w:val="en-GB"/>
              </w:rPr>
              <w:t>de Minschen</w:t>
            </w:r>
            <w:r w:rsidR="00467FBE">
              <w:rPr>
                <w:rFonts w:ascii="Arial" w:hAnsi="Arial" w:cs="Arial"/>
                <w:sz w:val="22"/>
                <w:szCs w:val="22"/>
                <w:lang w:val="en-GB"/>
              </w:rPr>
              <w:t>-</w:t>
            </w:r>
            <w:r w:rsidR="00B66E51">
              <w:rPr>
                <w:rFonts w:ascii="Arial" w:hAnsi="Arial" w:cs="Arial"/>
                <w:sz w:val="22"/>
                <w:szCs w:val="22"/>
                <w:lang w:val="en-GB"/>
              </w:rPr>
              <w:t>Jung</w:t>
            </w:r>
            <w:r w:rsidRPr="00E91EF8">
              <w:rPr>
                <w:rFonts w:ascii="Arial" w:hAnsi="Arial" w:cs="Arial"/>
                <w:sz w:val="22"/>
                <w:szCs w:val="22"/>
                <w:lang w:val="en-GB"/>
              </w:rPr>
              <w:t xml:space="preserve">. </w:t>
            </w:r>
            <w:r w:rsidR="00B66E51">
              <w:rPr>
                <w:rFonts w:ascii="Arial" w:hAnsi="Arial" w:cs="Arial"/>
                <w:sz w:val="22"/>
                <w:szCs w:val="22"/>
                <w:lang w:val="en-GB"/>
              </w:rPr>
              <w:t>Ik bidd jo</w:t>
            </w:r>
            <w:r w:rsidR="00467FBE">
              <w:rPr>
                <w:rFonts w:ascii="Arial" w:hAnsi="Arial" w:cs="Arial"/>
                <w:sz w:val="22"/>
                <w:szCs w:val="22"/>
                <w:lang w:val="en-GB"/>
              </w:rPr>
              <w:t>,</w:t>
            </w:r>
            <w:r w:rsidR="00B66E51">
              <w:rPr>
                <w:rFonts w:ascii="Arial" w:hAnsi="Arial" w:cs="Arial"/>
                <w:sz w:val="22"/>
                <w:szCs w:val="22"/>
                <w:lang w:val="en-GB"/>
              </w:rPr>
              <w:t xml:space="preserve"> gaht mien Spoor na.</w:t>
            </w:r>
            <w:r w:rsidRPr="00B66E51">
              <w:rPr>
                <w:rFonts w:ascii="Arial" w:hAnsi="Arial" w:cs="Arial"/>
                <w:sz w:val="22"/>
                <w:szCs w:val="22"/>
                <w:lang w:val="en-US"/>
              </w:rPr>
              <w:t xml:space="preserve"> </w:t>
            </w:r>
          </w:p>
        </w:tc>
      </w:tr>
      <w:tr w:rsidR="00957948" w:rsidRPr="00731A33" w14:paraId="29E1DF33" w14:textId="77777777" w:rsidTr="00957948">
        <w:tc>
          <w:tcPr>
            <w:tcW w:w="1843" w:type="dxa"/>
            <w:tcBorders>
              <w:top w:val="dotted" w:sz="4" w:space="0" w:color="auto"/>
              <w:left w:val="dotted" w:sz="4" w:space="0" w:color="auto"/>
              <w:bottom w:val="dotted" w:sz="4" w:space="0" w:color="auto"/>
              <w:right w:val="dotted" w:sz="4" w:space="0" w:color="auto"/>
            </w:tcBorders>
          </w:tcPr>
          <w:p w14:paraId="0C02D5AE" w14:textId="417343F1" w:rsidR="00957948" w:rsidRPr="00731A33" w:rsidRDefault="001F344E" w:rsidP="0034135E">
            <w:pPr>
              <w:spacing w:line="300" w:lineRule="exact"/>
              <w:rPr>
                <w:rFonts w:ascii="Arial" w:hAnsi="Arial" w:cs="Arial"/>
                <w:sz w:val="22"/>
                <w:szCs w:val="22"/>
                <w:lang w:val="de-CH"/>
              </w:rPr>
            </w:pPr>
            <w:r w:rsidRPr="0034135E">
              <w:rPr>
                <w:rFonts w:ascii="Arial" w:hAnsi="Arial" w:cs="Arial"/>
                <w:sz w:val="22"/>
                <w:szCs w:val="22"/>
                <w:shd w:val="clear" w:color="auto" w:fill="FF0066"/>
                <w:lang w:val="de-CH" w:eastAsia="en-US"/>
              </w:rPr>
              <w:t>Tschil</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3CC2630" w14:textId="68C51E66" w:rsidR="00957948" w:rsidRPr="00C4198B" w:rsidRDefault="00C240E2" w:rsidP="00621244">
            <w:pPr>
              <w:spacing w:before="120" w:after="120" w:line="300" w:lineRule="exact"/>
              <w:rPr>
                <w:rFonts w:ascii="Arial" w:hAnsi="Arial" w:cs="Arial"/>
                <w:sz w:val="22"/>
                <w:szCs w:val="22"/>
                <w:lang w:val="de-CH"/>
              </w:rPr>
            </w:pPr>
            <w:r>
              <w:rPr>
                <w:rFonts w:ascii="Arial" w:hAnsi="Arial" w:cs="Arial"/>
                <w:sz w:val="22"/>
                <w:szCs w:val="22"/>
                <w:lang w:val="de-CH"/>
              </w:rPr>
              <w:t>Ich werde beobachten</w:t>
            </w:r>
            <w:r w:rsidR="0024166B">
              <w:rPr>
                <w:rFonts w:ascii="Arial" w:hAnsi="Arial" w:cs="Arial"/>
                <w:sz w:val="22"/>
                <w:szCs w:val="22"/>
                <w:lang w:val="de-CH"/>
              </w:rPr>
              <w:t>,</w:t>
            </w:r>
            <w:r>
              <w:rPr>
                <w:rFonts w:ascii="Arial" w:hAnsi="Arial" w:cs="Arial"/>
                <w:sz w:val="22"/>
                <w:szCs w:val="22"/>
                <w:lang w:val="de-CH"/>
              </w:rPr>
              <w:t xml:space="preserve"> wohin sie dich bringen, weit geht die Reise der Affen nie. </w:t>
            </w:r>
          </w:p>
        </w:tc>
      </w:tr>
      <w:tr w:rsidR="00957948" w:rsidRPr="00731A33" w14:paraId="0767B202" w14:textId="77777777" w:rsidTr="00957948">
        <w:tc>
          <w:tcPr>
            <w:tcW w:w="1843" w:type="dxa"/>
            <w:tcBorders>
              <w:top w:val="dotted" w:sz="4" w:space="0" w:color="auto"/>
              <w:left w:val="dotted" w:sz="4" w:space="0" w:color="auto"/>
              <w:bottom w:val="dotted" w:sz="4" w:space="0" w:color="auto"/>
              <w:right w:val="dotted" w:sz="4" w:space="0" w:color="auto"/>
            </w:tcBorders>
          </w:tcPr>
          <w:p w14:paraId="593C603F" w14:textId="6A28BC50" w:rsidR="00957948" w:rsidRPr="00731A33" w:rsidRDefault="001F344E" w:rsidP="00261262">
            <w:pPr>
              <w:spacing w:line="300" w:lineRule="exact"/>
              <w:rPr>
                <w:rFonts w:ascii="Arial" w:hAnsi="Arial" w:cs="Arial"/>
                <w:sz w:val="22"/>
                <w:szCs w:val="22"/>
                <w:lang w:val="de-CH"/>
              </w:rPr>
            </w:pPr>
            <w:r w:rsidRPr="00261262">
              <w:rPr>
                <w:rFonts w:ascii="Arial" w:hAnsi="Arial" w:cs="Arial"/>
                <w:sz w:val="22"/>
                <w:szCs w:val="22"/>
                <w:shd w:val="clear" w:color="auto" w:fill="FE8002"/>
                <w:lang w:val="de-CH" w:eastAsia="en-US"/>
              </w:rPr>
              <w:lastRenderedPageBreak/>
              <w:t>Erzähler</w:t>
            </w:r>
            <w:r w:rsidR="00711609" w:rsidRPr="00261262">
              <w:rPr>
                <w:rFonts w:ascii="Arial" w:hAnsi="Arial" w:cs="Arial"/>
                <w:sz w:val="22"/>
                <w:szCs w:val="22"/>
                <w:shd w:val="clear" w:color="auto" w:fill="FE8002"/>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C453DFB" w14:textId="6D2C1481" w:rsidR="00957948" w:rsidRPr="00C4198B" w:rsidRDefault="001F344E" w:rsidP="00462A48">
            <w:pPr>
              <w:spacing w:before="120" w:after="120" w:line="300" w:lineRule="exact"/>
              <w:rPr>
                <w:rFonts w:ascii="Arial" w:hAnsi="Arial" w:cs="Arial"/>
                <w:sz w:val="22"/>
                <w:szCs w:val="22"/>
                <w:lang w:val="de-CH"/>
              </w:rPr>
            </w:pPr>
            <w:r w:rsidRPr="00C4198B">
              <w:rPr>
                <w:rFonts w:ascii="Arial" w:hAnsi="Arial" w:cs="Arial"/>
                <w:sz w:val="22"/>
                <w:szCs w:val="22"/>
                <w:lang w:val="de-CH"/>
              </w:rPr>
              <w:t>In der Zwischenzeit versuchten Balu und Baghira</w:t>
            </w:r>
            <w:r w:rsidR="0024166B">
              <w:rPr>
                <w:rFonts w:ascii="Arial" w:hAnsi="Arial" w:cs="Arial"/>
                <w:sz w:val="22"/>
                <w:szCs w:val="22"/>
                <w:lang w:val="de-CH"/>
              </w:rPr>
              <w:t>,</w:t>
            </w:r>
            <w:r w:rsidRPr="00C4198B">
              <w:rPr>
                <w:rFonts w:ascii="Arial" w:hAnsi="Arial" w:cs="Arial"/>
                <w:sz w:val="22"/>
                <w:szCs w:val="22"/>
                <w:lang w:val="de-CH"/>
              </w:rPr>
              <w:t xml:space="preserve"> den Affen zu folgen, doch Balu war viel zu langsam</w:t>
            </w:r>
            <w:r w:rsidR="00EC7E73">
              <w:rPr>
                <w:rFonts w:ascii="Arial" w:hAnsi="Arial" w:cs="Arial"/>
                <w:sz w:val="22"/>
                <w:szCs w:val="22"/>
                <w:lang w:val="de-CH"/>
              </w:rPr>
              <w:t>,</w:t>
            </w:r>
            <w:r w:rsidRPr="00C4198B">
              <w:rPr>
                <w:rFonts w:ascii="Arial" w:hAnsi="Arial" w:cs="Arial"/>
                <w:sz w:val="22"/>
                <w:szCs w:val="22"/>
                <w:lang w:val="de-CH"/>
              </w:rPr>
              <w:t xml:space="preserve"> und so</w:t>
            </w:r>
            <w:r w:rsidR="00462A48">
              <w:rPr>
                <w:rFonts w:ascii="Arial" w:hAnsi="Arial" w:cs="Arial"/>
                <w:sz w:val="22"/>
                <w:szCs w:val="22"/>
                <w:lang w:val="de-CH"/>
              </w:rPr>
              <w:t xml:space="preserve"> verloren sie die Spur schnell.</w:t>
            </w:r>
          </w:p>
        </w:tc>
      </w:tr>
      <w:tr w:rsidR="00957948" w:rsidRPr="00731A33" w14:paraId="22FBA646" w14:textId="77777777" w:rsidTr="00957948">
        <w:tc>
          <w:tcPr>
            <w:tcW w:w="1843" w:type="dxa"/>
            <w:tcBorders>
              <w:top w:val="dotted" w:sz="4" w:space="0" w:color="auto"/>
              <w:left w:val="dotted" w:sz="4" w:space="0" w:color="auto"/>
              <w:bottom w:val="dotted" w:sz="4" w:space="0" w:color="auto"/>
              <w:right w:val="dotted" w:sz="4" w:space="0" w:color="auto"/>
            </w:tcBorders>
          </w:tcPr>
          <w:p w14:paraId="16E3D5CD" w14:textId="3D8DD4E4" w:rsidR="00957948" w:rsidRDefault="00D95F2B" w:rsidP="0034135E">
            <w:pPr>
              <w:spacing w:line="300" w:lineRule="exact"/>
              <w:rPr>
                <w:rFonts w:ascii="Arial" w:hAnsi="Arial" w:cs="Arial"/>
                <w:sz w:val="22"/>
                <w:szCs w:val="22"/>
                <w:shd w:val="clear" w:color="auto" w:fill="3399FF"/>
                <w:lang w:eastAsia="en-US"/>
              </w:rPr>
            </w:pPr>
            <w:r>
              <w:rPr>
                <w:rFonts w:ascii="Arial" w:hAnsi="Arial" w:cs="Arial"/>
                <w:sz w:val="22"/>
                <w:szCs w:val="22"/>
                <w:shd w:val="clear" w:color="auto" w:fill="3399FF"/>
                <w:lang w:eastAsia="en-US"/>
              </w:rPr>
              <w:t>Balu</w:t>
            </w:r>
          </w:p>
          <w:p w14:paraId="3024B8E4" w14:textId="16987E6C" w:rsidR="00D95F2B" w:rsidRPr="00731A33" w:rsidRDefault="00D95F2B" w:rsidP="0034135E">
            <w:pPr>
              <w:spacing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BD5C538" w14:textId="7336A2F0" w:rsidR="00957948" w:rsidRPr="00C4198B" w:rsidRDefault="001F344E" w:rsidP="00E12106">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Schnell! </w:t>
            </w:r>
            <w:r w:rsidRPr="00C4198B">
              <w:rPr>
                <w:rFonts w:ascii="Arial" w:hAnsi="Arial" w:cs="Arial"/>
                <w:sz w:val="22"/>
                <w:szCs w:val="22"/>
              </w:rPr>
              <w:t xml:space="preserve">Schnell nur! Vielleicht ... </w:t>
            </w:r>
            <w:r w:rsidR="00AF328A">
              <w:rPr>
                <w:rFonts w:ascii="Arial" w:hAnsi="Arial" w:cs="Arial"/>
                <w:sz w:val="22"/>
                <w:szCs w:val="22"/>
              </w:rPr>
              <w:t>V</w:t>
            </w:r>
            <w:r w:rsidRPr="00C4198B">
              <w:rPr>
                <w:rFonts w:ascii="Arial" w:hAnsi="Arial" w:cs="Arial"/>
                <w:sz w:val="22"/>
                <w:szCs w:val="22"/>
              </w:rPr>
              <w:t>ielleicht erwischen wir sie noch</w:t>
            </w:r>
            <w:r w:rsidR="006A1259" w:rsidRPr="00C4198B">
              <w:rPr>
                <w:rFonts w:ascii="Arial" w:hAnsi="Arial" w:cs="Arial"/>
                <w:sz w:val="22"/>
                <w:szCs w:val="22"/>
              </w:rPr>
              <w:t>!</w:t>
            </w:r>
          </w:p>
        </w:tc>
      </w:tr>
      <w:tr w:rsidR="00957948" w:rsidRPr="00731A33" w14:paraId="2DEEF0CF" w14:textId="77777777" w:rsidTr="00957948">
        <w:tc>
          <w:tcPr>
            <w:tcW w:w="1843" w:type="dxa"/>
            <w:tcBorders>
              <w:top w:val="dotted" w:sz="4" w:space="0" w:color="auto"/>
              <w:left w:val="dotted" w:sz="4" w:space="0" w:color="auto"/>
              <w:bottom w:val="dotted" w:sz="4" w:space="0" w:color="auto"/>
              <w:right w:val="dotted" w:sz="4" w:space="0" w:color="auto"/>
            </w:tcBorders>
          </w:tcPr>
          <w:p w14:paraId="5644EE0F" w14:textId="77777777" w:rsidR="00A21F78" w:rsidRDefault="001F344E" w:rsidP="00A21F78">
            <w:pPr>
              <w:spacing w:before="120" w:after="120" w:line="300" w:lineRule="exact"/>
              <w:rPr>
                <w:rFonts w:ascii="Arial" w:hAnsi="Arial" w:cs="Arial"/>
                <w:sz w:val="22"/>
                <w:szCs w:val="22"/>
                <w:lang w:val="de-CH"/>
              </w:rPr>
            </w:pPr>
            <w:r w:rsidRPr="0034135E">
              <w:rPr>
                <w:rFonts w:ascii="Arial" w:hAnsi="Arial" w:cs="Arial"/>
                <w:sz w:val="22"/>
                <w:szCs w:val="22"/>
                <w:highlight w:val="yellow"/>
                <w:lang w:val="de-CH"/>
              </w:rPr>
              <w:t>Baghira</w:t>
            </w:r>
          </w:p>
          <w:p w14:paraId="2B26965C" w14:textId="1F7AE7C4" w:rsidR="00A21F78" w:rsidRPr="00A21F78" w:rsidRDefault="00A21F78" w:rsidP="00A21F78">
            <w:pPr>
              <w:spacing w:before="120" w:after="120"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263137A" w14:textId="7F9B6447" w:rsidR="00957948" w:rsidRPr="00C4198B" w:rsidRDefault="00C240E2" w:rsidP="00462A48">
            <w:pPr>
              <w:spacing w:before="120" w:after="120" w:line="300" w:lineRule="exact"/>
              <w:rPr>
                <w:rFonts w:ascii="Arial" w:hAnsi="Arial" w:cs="Arial"/>
                <w:sz w:val="22"/>
                <w:szCs w:val="22"/>
                <w:lang w:val="de-CH"/>
              </w:rPr>
            </w:pPr>
            <w:r>
              <w:rPr>
                <w:rFonts w:ascii="Arial" w:hAnsi="Arial" w:cs="Arial"/>
                <w:sz w:val="22"/>
                <w:szCs w:val="22"/>
              </w:rPr>
              <w:t>Du b</w:t>
            </w:r>
            <w:r w:rsidR="00760B89">
              <w:rPr>
                <w:rFonts w:ascii="Arial" w:hAnsi="Arial" w:cs="Arial"/>
                <w:sz w:val="22"/>
                <w:szCs w:val="22"/>
              </w:rPr>
              <w:t>ü</w:t>
            </w:r>
            <w:r>
              <w:rPr>
                <w:rFonts w:ascii="Arial" w:hAnsi="Arial" w:cs="Arial"/>
                <w:sz w:val="22"/>
                <w:szCs w:val="22"/>
              </w:rPr>
              <w:t>st v</w:t>
            </w:r>
            <w:r w:rsidR="00760B89">
              <w:rPr>
                <w:rFonts w:ascii="Arial" w:hAnsi="Arial" w:cs="Arial"/>
                <w:sz w:val="22"/>
                <w:szCs w:val="22"/>
              </w:rPr>
              <w:t>e</w:t>
            </w:r>
            <w:r>
              <w:rPr>
                <w:rFonts w:ascii="Arial" w:hAnsi="Arial" w:cs="Arial"/>
                <w:sz w:val="22"/>
                <w:szCs w:val="22"/>
              </w:rPr>
              <w:t>el</w:t>
            </w:r>
            <w:r w:rsidR="00B66E51">
              <w:rPr>
                <w:rFonts w:ascii="Arial" w:hAnsi="Arial" w:cs="Arial"/>
                <w:sz w:val="22"/>
                <w:szCs w:val="22"/>
              </w:rPr>
              <w:t xml:space="preserve"> </w:t>
            </w:r>
            <w:r w:rsidR="00760B89">
              <w:rPr>
                <w:rFonts w:ascii="Arial" w:hAnsi="Arial" w:cs="Arial"/>
                <w:sz w:val="22"/>
                <w:szCs w:val="22"/>
              </w:rPr>
              <w:t>to</w:t>
            </w:r>
            <w:r>
              <w:rPr>
                <w:rFonts w:ascii="Arial" w:hAnsi="Arial" w:cs="Arial"/>
                <w:sz w:val="22"/>
                <w:szCs w:val="22"/>
              </w:rPr>
              <w:t xml:space="preserve"> langs</w:t>
            </w:r>
            <w:r w:rsidR="00760B89">
              <w:rPr>
                <w:rFonts w:ascii="Arial" w:hAnsi="Arial" w:cs="Arial"/>
                <w:sz w:val="22"/>
                <w:szCs w:val="22"/>
              </w:rPr>
              <w:t>a</w:t>
            </w:r>
            <w:r>
              <w:rPr>
                <w:rFonts w:ascii="Arial" w:hAnsi="Arial" w:cs="Arial"/>
                <w:sz w:val="22"/>
                <w:szCs w:val="22"/>
              </w:rPr>
              <w:t>m. Wi m</w:t>
            </w:r>
            <w:r w:rsidR="00760B89">
              <w:rPr>
                <w:rFonts w:ascii="Arial" w:hAnsi="Arial" w:cs="Arial"/>
                <w:sz w:val="22"/>
                <w:szCs w:val="22"/>
              </w:rPr>
              <w:t>ööt</w:t>
            </w:r>
            <w:r>
              <w:rPr>
                <w:rFonts w:ascii="Arial" w:hAnsi="Arial" w:cs="Arial"/>
                <w:sz w:val="22"/>
                <w:szCs w:val="22"/>
              </w:rPr>
              <w:t xml:space="preserve"> uns </w:t>
            </w:r>
            <w:r w:rsidR="00467FBE">
              <w:rPr>
                <w:rFonts w:ascii="Arial" w:hAnsi="Arial" w:cs="Arial"/>
                <w:sz w:val="22"/>
                <w:szCs w:val="22"/>
              </w:rPr>
              <w:t>daal</w:t>
            </w:r>
            <w:r>
              <w:rPr>
                <w:rFonts w:ascii="Arial" w:hAnsi="Arial" w:cs="Arial"/>
                <w:sz w:val="22"/>
                <w:szCs w:val="22"/>
              </w:rPr>
              <w:t>set</w:t>
            </w:r>
            <w:r w:rsidR="00760B89">
              <w:rPr>
                <w:rFonts w:ascii="Arial" w:hAnsi="Arial" w:cs="Arial"/>
                <w:sz w:val="22"/>
                <w:szCs w:val="22"/>
              </w:rPr>
              <w:t>t</w:t>
            </w:r>
            <w:r>
              <w:rPr>
                <w:rFonts w:ascii="Arial" w:hAnsi="Arial" w:cs="Arial"/>
                <w:sz w:val="22"/>
                <w:szCs w:val="22"/>
              </w:rPr>
              <w:t>en un en Pl</w:t>
            </w:r>
            <w:r w:rsidR="00760B89">
              <w:rPr>
                <w:rFonts w:ascii="Arial" w:hAnsi="Arial" w:cs="Arial"/>
                <w:sz w:val="22"/>
                <w:szCs w:val="22"/>
              </w:rPr>
              <w:t>a</w:t>
            </w:r>
            <w:r>
              <w:rPr>
                <w:rFonts w:ascii="Arial" w:hAnsi="Arial" w:cs="Arial"/>
                <w:sz w:val="22"/>
                <w:szCs w:val="22"/>
              </w:rPr>
              <w:t>an ma</w:t>
            </w:r>
            <w:r w:rsidR="00760B89">
              <w:rPr>
                <w:rFonts w:ascii="Arial" w:hAnsi="Arial" w:cs="Arial"/>
                <w:sz w:val="22"/>
                <w:szCs w:val="22"/>
              </w:rPr>
              <w:t>k</w:t>
            </w:r>
            <w:r>
              <w:rPr>
                <w:rFonts w:ascii="Arial" w:hAnsi="Arial" w:cs="Arial"/>
                <w:sz w:val="22"/>
                <w:szCs w:val="22"/>
              </w:rPr>
              <w:t>en, so finn</w:t>
            </w:r>
            <w:r w:rsidR="00760B89">
              <w:rPr>
                <w:rFonts w:ascii="Arial" w:hAnsi="Arial" w:cs="Arial"/>
                <w:sz w:val="22"/>
                <w:szCs w:val="22"/>
              </w:rPr>
              <w:t>t</w:t>
            </w:r>
            <w:r>
              <w:rPr>
                <w:rFonts w:ascii="Arial" w:hAnsi="Arial" w:cs="Arial"/>
                <w:sz w:val="22"/>
                <w:szCs w:val="22"/>
              </w:rPr>
              <w:t xml:space="preserve"> wi </w:t>
            </w:r>
            <w:r w:rsidR="00760B89">
              <w:rPr>
                <w:rFonts w:ascii="Arial" w:hAnsi="Arial" w:cs="Arial"/>
                <w:sz w:val="22"/>
                <w:szCs w:val="22"/>
              </w:rPr>
              <w:t>em</w:t>
            </w:r>
            <w:r>
              <w:rPr>
                <w:rFonts w:ascii="Arial" w:hAnsi="Arial" w:cs="Arial"/>
                <w:sz w:val="22"/>
                <w:szCs w:val="22"/>
              </w:rPr>
              <w:t xml:space="preserve"> nie</w:t>
            </w:r>
            <w:r w:rsidR="00760B89">
              <w:rPr>
                <w:rFonts w:ascii="Arial" w:hAnsi="Arial" w:cs="Arial"/>
                <w:sz w:val="22"/>
                <w:szCs w:val="22"/>
              </w:rPr>
              <w:t>nich</w:t>
            </w:r>
            <w:r>
              <w:rPr>
                <w:rFonts w:ascii="Arial" w:hAnsi="Arial" w:cs="Arial"/>
                <w:sz w:val="22"/>
                <w:szCs w:val="22"/>
              </w:rPr>
              <w:t xml:space="preserve">. </w:t>
            </w:r>
          </w:p>
        </w:tc>
      </w:tr>
      <w:tr w:rsidR="00957948" w:rsidRPr="00B66E51" w14:paraId="475C17CC" w14:textId="77777777" w:rsidTr="00957948">
        <w:tc>
          <w:tcPr>
            <w:tcW w:w="1843" w:type="dxa"/>
            <w:tcBorders>
              <w:top w:val="dotted" w:sz="4" w:space="0" w:color="auto"/>
              <w:left w:val="dotted" w:sz="4" w:space="0" w:color="auto"/>
              <w:bottom w:val="dotted" w:sz="4" w:space="0" w:color="auto"/>
              <w:right w:val="dotted" w:sz="4" w:space="0" w:color="auto"/>
            </w:tcBorders>
          </w:tcPr>
          <w:p w14:paraId="4299059A" w14:textId="7EE80ECD" w:rsidR="00957948" w:rsidRPr="00731A33" w:rsidRDefault="001F344E" w:rsidP="0034135E">
            <w:pPr>
              <w:spacing w:line="300" w:lineRule="exact"/>
              <w:rPr>
                <w:rFonts w:ascii="Arial" w:hAnsi="Arial" w:cs="Arial"/>
                <w:sz w:val="22"/>
                <w:szCs w:val="22"/>
                <w:lang w:val="de-CH"/>
              </w:rPr>
            </w:pPr>
            <w:r w:rsidRPr="0034135E">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378AB9B" w14:textId="134EFA74" w:rsidR="00957948" w:rsidRPr="00E91EF8" w:rsidRDefault="00767BAD" w:rsidP="00462A48">
            <w:pPr>
              <w:spacing w:before="120" w:after="120" w:line="300" w:lineRule="exact"/>
              <w:rPr>
                <w:rFonts w:ascii="Arial" w:hAnsi="Arial" w:cs="Arial"/>
                <w:sz w:val="22"/>
                <w:szCs w:val="22"/>
                <w:lang w:val="en-GB"/>
              </w:rPr>
            </w:pPr>
            <w:r w:rsidRPr="00E91EF8">
              <w:rPr>
                <w:rFonts w:ascii="Arial" w:hAnsi="Arial" w:cs="Arial"/>
                <w:sz w:val="22"/>
                <w:szCs w:val="22"/>
                <w:lang w:val="en-GB"/>
              </w:rPr>
              <w:t>Hopefully the</w:t>
            </w:r>
            <w:r w:rsidR="0024166B" w:rsidRPr="009420F5">
              <w:rPr>
                <w:rFonts w:ascii="Arial" w:hAnsi="Arial" w:cs="Arial"/>
                <w:sz w:val="22"/>
                <w:szCs w:val="22"/>
                <w:lang w:val="en-GB"/>
              </w:rPr>
              <w:t>y</w:t>
            </w:r>
            <w:r w:rsidRPr="00E91EF8">
              <w:rPr>
                <w:rFonts w:ascii="Arial" w:hAnsi="Arial" w:cs="Arial"/>
                <w:sz w:val="22"/>
                <w:szCs w:val="22"/>
                <w:lang w:val="en-GB"/>
              </w:rPr>
              <w:t xml:space="preserve"> won’t let him fall down. </w:t>
            </w:r>
          </w:p>
        </w:tc>
      </w:tr>
      <w:tr w:rsidR="00957948" w:rsidRPr="00731A33" w14:paraId="7F739154" w14:textId="77777777" w:rsidTr="00957948">
        <w:tc>
          <w:tcPr>
            <w:tcW w:w="1843" w:type="dxa"/>
            <w:tcBorders>
              <w:top w:val="dotted" w:sz="4" w:space="0" w:color="auto"/>
              <w:left w:val="dotted" w:sz="4" w:space="0" w:color="auto"/>
              <w:bottom w:val="dotted" w:sz="4" w:space="0" w:color="auto"/>
              <w:right w:val="dotted" w:sz="4" w:space="0" w:color="auto"/>
            </w:tcBorders>
          </w:tcPr>
          <w:p w14:paraId="3309D9AE" w14:textId="101552C7" w:rsidR="00A21F78" w:rsidRPr="00731A33" w:rsidRDefault="001F344E" w:rsidP="00957948">
            <w:pPr>
              <w:spacing w:before="120" w:after="120" w:line="300" w:lineRule="exact"/>
              <w:rPr>
                <w:rFonts w:ascii="Arial" w:hAnsi="Arial" w:cs="Arial"/>
                <w:sz w:val="22"/>
                <w:szCs w:val="22"/>
                <w:lang w:val="de-CH"/>
              </w:rPr>
            </w:pPr>
            <w:r w:rsidRPr="0034135E">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BF0C99F" w14:textId="2535C0E7" w:rsidR="00957948" w:rsidRPr="00C4198B" w:rsidRDefault="002839F8" w:rsidP="00383C3E">
            <w:pPr>
              <w:spacing w:before="120" w:after="120" w:line="300" w:lineRule="exact"/>
              <w:rPr>
                <w:rFonts w:ascii="Arial" w:hAnsi="Arial" w:cs="Arial"/>
                <w:sz w:val="22"/>
                <w:szCs w:val="22"/>
                <w:lang w:val="de-CH"/>
              </w:rPr>
            </w:pPr>
            <w:r>
              <w:rPr>
                <w:rFonts w:ascii="Arial" w:hAnsi="Arial" w:cs="Arial"/>
                <w:sz w:val="22"/>
                <w:szCs w:val="22"/>
                <w:lang w:val="de-CH"/>
              </w:rPr>
              <w:t>Mogli</w:t>
            </w:r>
            <w:r w:rsidR="00760B89">
              <w:rPr>
                <w:rFonts w:ascii="Arial" w:hAnsi="Arial" w:cs="Arial"/>
                <w:sz w:val="22"/>
                <w:szCs w:val="22"/>
                <w:lang w:val="de-CH"/>
              </w:rPr>
              <w:t>, de weet sik goot to h</w:t>
            </w:r>
            <w:r w:rsidR="00467FBE">
              <w:rPr>
                <w:rFonts w:ascii="Arial" w:hAnsi="Arial" w:cs="Arial"/>
                <w:sz w:val="22"/>
                <w:szCs w:val="22"/>
                <w:lang w:val="de-CH"/>
              </w:rPr>
              <w:t>e</w:t>
            </w:r>
            <w:r w:rsidR="00760B89">
              <w:rPr>
                <w:rFonts w:ascii="Arial" w:hAnsi="Arial" w:cs="Arial"/>
                <w:sz w:val="22"/>
                <w:szCs w:val="22"/>
                <w:lang w:val="de-CH"/>
              </w:rPr>
              <w:t>lpen</w:t>
            </w:r>
            <w:r w:rsidR="00B66E51">
              <w:rPr>
                <w:rFonts w:ascii="Arial" w:hAnsi="Arial" w:cs="Arial"/>
                <w:sz w:val="22"/>
                <w:szCs w:val="22"/>
                <w:lang w:val="de-CH"/>
              </w:rPr>
              <w:t>.</w:t>
            </w:r>
            <w:r w:rsidR="002212F8" w:rsidRPr="00C4198B">
              <w:rPr>
                <w:rFonts w:ascii="Arial" w:hAnsi="Arial" w:cs="Arial"/>
                <w:sz w:val="22"/>
                <w:szCs w:val="22"/>
                <w:lang w:val="de-CH"/>
              </w:rPr>
              <w:t xml:space="preserve"> </w:t>
            </w:r>
            <w:r w:rsidR="00760B89">
              <w:rPr>
                <w:rFonts w:ascii="Arial" w:hAnsi="Arial" w:cs="Arial"/>
                <w:sz w:val="22"/>
                <w:szCs w:val="22"/>
                <w:lang w:val="de-CH"/>
              </w:rPr>
              <w:t>He k</w:t>
            </w:r>
            <w:r w:rsidR="00467FBE">
              <w:rPr>
                <w:rFonts w:ascii="Arial" w:hAnsi="Arial" w:cs="Arial"/>
                <w:sz w:val="22"/>
                <w:szCs w:val="22"/>
                <w:lang w:val="de-CH"/>
              </w:rPr>
              <w:t>e</w:t>
            </w:r>
            <w:r w:rsidR="00760B89">
              <w:rPr>
                <w:rFonts w:ascii="Arial" w:hAnsi="Arial" w:cs="Arial"/>
                <w:sz w:val="22"/>
                <w:szCs w:val="22"/>
                <w:lang w:val="de-CH"/>
              </w:rPr>
              <w:t>nnt de Meisterspröök a</w:t>
            </w:r>
            <w:r w:rsidR="00467FBE">
              <w:rPr>
                <w:rFonts w:ascii="Arial" w:hAnsi="Arial" w:cs="Arial"/>
                <w:sz w:val="22"/>
                <w:szCs w:val="22"/>
                <w:lang w:val="de-CH"/>
              </w:rPr>
              <w:t>l</w:t>
            </w:r>
            <w:r w:rsidR="00760B89">
              <w:rPr>
                <w:rFonts w:ascii="Arial" w:hAnsi="Arial" w:cs="Arial"/>
                <w:sz w:val="22"/>
                <w:szCs w:val="22"/>
                <w:lang w:val="de-CH"/>
              </w:rPr>
              <w:t>ltohopen.</w:t>
            </w:r>
            <w:r w:rsidR="001F344E" w:rsidRPr="00C4198B">
              <w:rPr>
                <w:rFonts w:ascii="Arial" w:hAnsi="Arial" w:cs="Arial"/>
                <w:sz w:val="22"/>
                <w:szCs w:val="22"/>
                <w:lang w:val="de-CH"/>
              </w:rPr>
              <w:t xml:space="preserve"> </w:t>
            </w:r>
          </w:p>
        </w:tc>
      </w:tr>
      <w:tr w:rsidR="00957948" w:rsidRPr="00731A33" w14:paraId="3685E351" w14:textId="77777777" w:rsidTr="00957948">
        <w:tc>
          <w:tcPr>
            <w:tcW w:w="1843" w:type="dxa"/>
          </w:tcPr>
          <w:p w14:paraId="66C67F03" w14:textId="77777777" w:rsidR="00957948" w:rsidRDefault="00DF404D" w:rsidP="00957948">
            <w:pPr>
              <w:spacing w:before="120" w:after="120" w:line="300" w:lineRule="exact"/>
              <w:rPr>
                <w:rFonts w:ascii="Arial" w:hAnsi="Arial" w:cs="Arial"/>
                <w:sz w:val="22"/>
                <w:szCs w:val="22"/>
                <w:lang w:val="de-CH"/>
              </w:rPr>
            </w:pPr>
            <w:r w:rsidRPr="0034135E">
              <w:rPr>
                <w:rFonts w:ascii="Arial" w:hAnsi="Arial" w:cs="Arial"/>
                <w:sz w:val="22"/>
                <w:szCs w:val="22"/>
                <w:highlight w:val="yellow"/>
                <w:lang w:val="de-CH"/>
              </w:rPr>
              <w:t>Baghira</w:t>
            </w:r>
          </w:p>
          <w:p w14:paraId="287C6060" w14:textId="20FBE837" w:rsidR="00D95F2B" w:rsidRPr="00731A33" w:rsidRDefault="00D95F2B" w:rsidP="00957948">
            <w:pPr>
              <w:spacing w:before="120" w:after="120" w:line="300" w:lineRule="exact"/>
              <w:rPr>
                <w:rFonts w:ascii="Arial" w:hAnsi="Arial" w:cs="Arial"/>
                <w:sz w:val="22"/>
                <w:szCs w:val="22"/>
                <w:lang w:val="de-CH"/>
              </w:rPr>
            </w:pPr>
          </w:p>
        </w:tc>
        <w:tc>
          <w:tcPr>
            <w:tcW w:w="7229" w:type="dxa"/>
            <w:shd w:val="clear" w:color="auto" w:fill="auto"/>
          </w:tcPr>
          <w:p w14:paraId="4689FB98" w14:textId="3A80E2CE" w:rsidR="00957948" w:rsidRPr="00C4198B" w:rsidRDefault="00C240E2" w:rsidP="00462A48">
            <w:pPr>
              <w:spacing w:before="120" w:after="120" w:line="300" w:lineRule="exact"/>
              <w:rPr>
                <w:rFonts w:ascii="Arial" w:hAnsi="Arial" w:cs="Arial"/>
                <w:sz w:val="22"/>
                <w:szCs w:val="22"/>
                <w:lang w:val="de-CH"/>
              </w:rPr>
            </w:pPr>
            <w:r>
              <w:rPr>
                <w:rFonts w:ascii="Arial" w:hAnsi="Arial" w:cs="Arial"/>
                <w:sz w:val="22"/>
                <w:szCs w:val="22"/>
              </w:rPr>
              <w:t>Wi m</w:t>
            </w:r>
            <w:r w:rsidR="00760B89">
              <w:rPr>
                <w:rFonts w:ascii="Arial" w:hAnsi="Arial" w:cs="Arial"/>
                <w:sz w:val="22"/>
                <w:szCs w:val="22"/>
              </w:rPr>
              <w:t>ööt</w:t>
            </w:r>
            <w:r>
              <w:rPr>
                <w:rFonts w:ascii="Arial" w:hAnsi="Arial" w:cs="Arial"/>
                <w:sz w:val="22"/>
                <w:szCs w:val="22"/>
              </w:rPr>
              <w:t xml:space="preserve"> Kaa, de</w:t>
            </w:r>
            <w:r w:rsidR="00760B89">
              <w:rPr>
                <w:rFonts w:ascii="Arial" w:hAnsi="Arial" w:cs="Arial"/>
                <w:sz w:val="22"/>
                <w:szCs w:val="22"/>
              </w:rPr>
              <w:t xml:space="preserve"> grote Slang</w:t>
            </w:r>
            <w:r w:rsidR="00883989">
              <w:rPr>
                <w:rFonts w:ascii="Arial" w:hAnsi="Arial" w:cs="Arial"/>
                <w:sz w:val="22"/>
                <w:szCs w:val="22"/>
              </w:rPr>
              <w:t>,</w:t>
            </w:r>
            <w:r w:rsidR="00760B89">
              <w:rPr>
                <w:rFonts w:ascii="Arial" w:hAnsi="Arial" w:cs="Arial"/>
                <w:sz w:val="22"/>
                <w:szCs w:val="22"/>
              </w:rPr>
              <w:t xml:space="preserve"> üm Hölp </w:t>
            </w:r>
            <w:r w:rsidR="00883989">
              <w:rPr>
                <w:rFonts w:ascii="Arial" w:hAnsi="Arial" w:cs="Arial"/>
                <w:sz w:val="22"/>
                <w:szCs w:val="22"/>
              </w:rPr>
              <w:t>frag</w:t>
            </w:r>
            <w:r w:rsidR="00760B89">
              <w:rPr>
                <w:rFonts w:ascii="Arial" w:hAnsi="Arial" w:cs="Arial"/>
                <w:sz w:val="22"/>
                <w:szCs w:val="22"/>
              </w:rPr>
              <w:t>en. Vör ehr sünd all de Apen bang.</w:t>
            </w:r>
            <w:r>
              <w:rPr>
                <w:rFonts w:ascii="Arial" w:hAnsi="Arial" w:cs="Arial"/>
                <w:sz w:val="22"/>
                <w:szCs w:val="22"/>
              </w:rPr>
              <w:t xml:space="preserve"> </w:t>
            </w:r>
          </w:p>
        </w:tc>
      </w:tr>
      <w:tr w:rsidR="00957948" w:rsidRPr="00731A33" w14:paraId="138B1A2F" w14:textId="77777777" w:rsidTr="00957948">
        <w:tc>
          <w:tcPr>
            <w:tcW w:w="1843" w:type="dxa"/>
          </w:tcPr>
          <w:p w14:paraId="7EB875C0" w14:textId="77777777" w:rsidR="00A21F78" w:rsidRDefault="00DF404D" w:rsidP="00A21F78">
            <w:pPr>
              <w:spacing w:line="300" w:lineRule="exact"/>
              <w:rPr>
                <w:rFonts w:ascii="Arial" w:hAnsi="Arial" w:cs="Arial"/>
                <w:sz w:val="22"/>
                <w:szCs w:val="22"/>
                <w:shd w:val="clear" w:color="auto" w:fill="FE8002"/>
                <w:lang w:val="de-CH" w:eastAsia="en-US"/>
              </w:rPr>
            </w:pPr>
            <w:r w:rsidRPr="00261262">
              <w:rPr>
                <w:rFonts w:ascii="Arial" w:hAnsi="Arial" w:cs="Arial"/>
                <w:sz w:val="22"/>
                <w:szCs w:val="22"/>
                <w:shd w:val="clear" w:color="auto" w:fill="FE8002"/>
                <w:lang w:val="de-CH" w:eastAsia="en-US"/>
              </w:rPr>
              <w:t>Erzähler</w:t>
            </w:r>
            <w:r w:rsidR="00711609" w:rsidRPr="00261262">
              <w:rPr>
                <w:rFonts w:ascii="Arial" w:hAnsi="Arial" w:cs="Arial"/>
                <w:sz w:val="22"/>
                <w:szCs w:val="22"/>
                <w:shd w:val="clear" w:color="auto" w:fill="FE8002"/>
                <w:lang w:val="de-CH" w:eastAsia="en-US"/>
              </w:rPr>
              <w:t xml:space="preserve"> </w:t>
            </w:r>
          </w:p>
          <w:p w14:paraId="675B78DF" w14:textId="126F3B0C" w:rsidR="00A21F78" w:rsidRPr="00A21F78" w:rsidRDefault="00A21F78" w:rsidP="00A21F78">
            <w:pPr>
              <w:spacing w:line="300" w:lineRule="exact"/>
              <w:rPr>
                <w:rFonts w:ascii="Arial" w:hAnsi="Arial" w:cs="Arial"/>
                <w:sz w:val="22"/>
                <w:szCs w:val="22"/>
                <w:shd w:val="clear" w:color="auto" w:fill="FE8002"/>
                <w:lang w:val="de-CH" w:eastAsia="en-US"/>
              </w:rPr>
            </w:pPr>
          </w:p>
        </w:tc>
        <w:tc>
          <w:tcPr>
            <w:tcW w:w="7229" w:type="dxa"/>
            <w:shd w:val="clear" w:color="auto" w:fill="auto"/>
          </w:tcPr>
          <w:p w14:paraId="3B38F7E7" w14:textId="508D66EA" w:rsidR="00957948" w:rsidRPr="00C4198B" w:rsidRDefault="00C240E2" w:rsidP="00E91EF8">
            <w:pPr>
              <w:widowControl w:val="0"/>
              <w:autoSpaceDE w:val="0"/>
              <w:autoSpaceDN w:val="0"/>
              <w:adjustRightInd w:val="0"/>
              <w:rPr>
                <w:rFonts w:ascii="Arial" w:eastAsiaTheme="majorEastAsia" w:hAnsi="Arial" w:cs="Arial"/>
                <w:b/>
                <w:sz w:val="22"/>
                <w:szCs w:val="22"/>
                <w:lang w:val="de-CH" w:eastAsia="en-US"/>
              </w:rPr>
            </w:pPr>
            <w:r>
              <w:rPr>
                <w:rFonts w:ascii="Arial" w:hAnsi="Arial" w:cs="Arial"/>
                <w:sz w:val="22"/>
                <w:szCs w:val="22"/>
              </w:rPr>
              <w:t xml:space="preserve">Und sie machten sich auf den Weg zu Kaa, die gerade friedlich in der Sonne </w:t>
            </w:r>
            <w:r w:rsidR="009420F5">
              <w:rPr>
                <w:rFonts w:ascii="Arial" w:hAnsi="Arial" w:cs="Arial"/>
                <w:sz w:val="22"/>
                <w:szCs w:val="22"/>
              </w:rPr>
              <w:t xml:space="preserve">lag </w:t>
            </w:r>
            <w:r>
              <w:rPr>
                <w:rFonts w:ascii="Arial" w:hAnsi="Arial" w:cs="Arial"/>
                <w:sz w:val="22"/>
                <w:szCs w:val="22"/>
              </w:rPr>
              <w:t>und ihr Verdau</w:t>
            </w:r>
            <w:r w:rsidR="009420F5">
              <w:rPr>
                <w:rFonts w:ascii="Arial" w:hAnsi="Arial" w:cs="Arial"/>
                <w:sz w:val="22"/>
                <w:szCs w:val="22"/>
              </w:rPr>
              <w:t>ungs</w:t>
            </w:r>
            <w:r>
              <w:rPr>
                <w:rFonts w:ascii="Arial" w:hAnsi="Arial" w:cs="Arial"/>
                <w:sz w:val="22"/>
                <w:szCs w:val="22"/>
              </w:rPr>
              <w:t xml:space="preserve">schläfchen machte. </w:t>
            </w:r>
            <w:r w:rsidR="00711609" w:rsidRPr="00C4198B">
              <w:rPr>
                <w:rFonts w:ascii="Arial" w:hAnsi="Arial" w:cs="Arial"/>
                <w:sz w:val="22"/>
                <w:szCs w:val="22"/>
              </w:rPr>
              <w:t xml:space="preserve"> </w:t>
            </w:r>
          </w:p>
        </w:tc>
      </w:tr>
      <w:tr w:rsidR="00957948" w:rsidRPr="00AF7A66" w14:paraId="2BAC06E2" w14:textId="77777777" w:rsidTr="00957948">
        <w:tc>
          <w:tcPr>
            <w:tcW w:w="1843" w:type="dxa"/>
          </w:tcPr>
          <w:p w14:paraId="5A783891" w14:textId="21A9610A" w:rsidR="00D95F2B" w:rsidRPr="00731A33" w:rsidRDefault="00DF404D" w:rsidP="00957948">
            <w:pPr>
              <w:spacing w:before="120" w:after="120" w:line="300" w:lineRule="exact"/>
              <w:rPr>
                <w:rFonts w:ascii="Arial" w:hAnsi="Arial" w:cs="Arial"/>
                <w:sz w:val="22"/>
                <w:szCs w:val="22"/>
                <w:lang w:val="de-CH"/>
              </w:rPr>
            </w:pPr>
            <w:r w:rsidRPr="0034135E">
              <w:rPr>
                <w:rFonts w:ascii="Arial" w:hAnsi="Arial" w:cs="Arial"/>
                <w:sz w:val="22"/>
                <w:szCs w:val="22"/>
                <w:highlight w:val="green"/>
                <w:lang w:val="de-CH"/>
              </w:rPr>
              <w:t>Kaa</w:t>
            </w:r>
          </w:p>
        </w:tc>
        <w:tc>
          <w:tcPr>
            <w:tcW w:w="7229" w:type="dxa"/>
            <w:shd w:val="clear" w:color="auto" w:fill="auto"/>
          </w:tcPr>
          <w:p w14:paraId="511EF50E" w14:textId="5BB1F3E6" w:rsidR="00957948" w:rsidRPr="00C4198B" w:rsidRDefault="00225361" w:rsidP="00767BAD">
            <w:pPr>
              <w:spacing w:before="120" w:after="120" w:line="300" w:lineRule="exact"/>
              <w:rPr>
                <w:rFonts w:ascii="Arial" w:hAnsi="Arial" w:cs="Arial"/>
                <w:sz w:val="22"/>
                <w:szCs w:val="22"/>
                <w:lang w:val="fr-CH"/>
              </w:rPr>
            </w:pPr>
            <w:r w:rsidRPr="00C4198B">
              <w:rPr>
                <w:rFonts w:ascii="Arial" w:hAnsi="Arial" w:cs="Arial"/>
                <w:sz w:val="22"/>
                <w:szCs w:val="22"/>
                <w:lang w:val="fr-CH"/>
              </w:rPr>
              <w:t xml:space="preserve">Ssss? </w:t>
            </w:r>
            <w:r w:rsidR="009420F5">
              <w:rPr>
                <w:rFonts w:ascii="Arial" w:hAnsi="Arial" w:cs="Arial"/>
                <w:sz w:val="22"/>
                <w:szCs w:val="22"/>
                <w:lang w:val="fr-CH"/>
              </w:rPr>
              <w:t>Who</w:t>
            </w:r>
            <w:r w:rsidR="00767BAD">
              <w:rPr>
                <w:rFonts w:ascii="Arial" w:hAnsi="Arial" w:cs="Arial"/>
                <w:sz w:val="22"/>
                <w:szCs w:val="22"/>
                <w:lang w:val="fr-CH"/>
              </w:rPr>
              <w:t xml:space="preserve"> is there</w:t>
            </w:r>
            <w:r w:rsidR="00DF404D" w:rsidRPr="00C4198B">
              <w:rPr>
                <w:rFonts w:ascii="Arial" w:hAnsi="Arial" w:cs="Arial"/>
                <w:sz w:val="22"/>
                <w:szCs w:val="22"/>
                <w:lang w:val="fr-CH"/>
              </w:rPr>
              <w:t>?</w:t>
            </w:r>
          </w:p>
        </w:tc>
      </w:tr>
      <w:tr w:rsidR="00957948" w:rsidRPr="00BF3086" w14:paraId="71DC6A87" w14:textId="77777777" w:rsidTr="00957948">
        <w:tc>
          <w:tcPr>
            <w:tcW w:w="1843" w:type="dxa"/>
            <w:tcBorders>
              <w:top w:val="dotted" w:sz="4" w:space="0" w:color="auto"/>
              <w:left w:val="dotted" w:sz="4" w:space="0" w:color="auto"/>
              <w:bottom w:val="dotted" w:sz="4" w:space="0" w:color="auto"/>
              <w:right w:val="dotted" w:sz="4" w:space="0" w:color="auto"/>
            </w:tcBorders>
          </w:tcPr>
          <w:p w14:paraId="0190DC0E" w14:textId="72FD3C3A" w:rsidR="00957948" w:rsidRPr="00BF3086" w:rsidRDefault="00DF404D" w:rsidP="0034135E">
            <w:pPr>
              <w:spacing w:line="300" w:lineRule="exact"/>
              <w:rPr>
                <w:rFonts w:ascii="Arial" w:hAnsi="Arial" w:cs="Arial"/>
                <w:sz w:val="22"/>
                <w:szCs w:val="22"/>
                <w:lang w:val="fr-CH"/>
              </w:rPr>
            </w:pPr>
            <w:r w:rsidRPr="00BF3086">
              <w:rPr>
                <w:rFonts w:ascii="Arial" w:hAnsi="Arial" w:cs="Arial"/>
                <w:sz w:val="22"/>
                <w:szCs w:val="22"/>
                <w:shd w:val="clear" w:color="auto" w:fill="3399FF"/>
                <w:lang w:val="fr-CH"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D56B14C" w14:textId="7618ECB0" w:rsidR="00957948" w:rsidRPr="00C4198B" w:rsidRDefault="00767BAD" w:rsidP="00957948">
            <w:pPr>
              <w:spacing w:before="120" w:after="120" w:line="300" w:lineRule="exact"/>
              <w:rPr>
                <w:rFonts w:ascii="Arial" w:hAnsi="Arial" w:cs="Arial"/>
                <w:sz w:val="22"/>
                <w:szCs w:val="22"/>
                <w:lang w:val="de-CH"/>
              </w:rPr>
            </w:pPr>
            <w:r>
              <w:rPr>
                <w:rFonts w:ascii="Arial" w:hAnsi="Arial" w:cs="Arial"/>
                <w:sz w:val="22"/>
                <w:szCs w:val="22"/>
                <w:lang w:val="de-CH"/>
              </w:rPr>
              <w:t>It’s Balu and Baghira.</w:t>
            </w:r>
          </w:p>
        </w:tc>
      </w:tr>
      <w:tr w:rsidR="00957948" w:rsidRPr="00731A33" w14:paraId="7EAB3F9E" w14:textId="77777777" w:rsidTr="00957948">
        <w:tc>
          <w:tcPr>
            <w:tcW w:w="1843" w:type="dxa"/>
            <w:tcBorders>
              <w:top w:val="dotted" w:sz="4" w:space="0" w:color="auto"/>
              <w:left w:val="dotted" w:sz="4" w:space="0" w:color="auto"/>
              <w:bottom w:val="dotted" w:sz="4" w:space="0" w:color="auto"/>
              <w:right w:val="dotted" w:sz="4" w:space="0" w:color="auto"/>
            </w:tcBorders>
          </w:tcPr>
          <w:p w14:paraId="6F757BAD" w14:textId="77777777" w:rsidR="00957948" w:rsidRDefault="00DF404D" w:rsidP="00957948">
            <w:pPr>
              <w:spacing w:before="120" w:after="120" w:line="300" w:lineRule="exact"/>
              <w:rPr>
                <w:rFonts w:ascii="Arial" w:hAnsi="Arial" w:cs="Arial"/>
                <w:sz w:val="22"/>
                <w:szCs w:val="22"/>
                <w:lang w:val="fr-CH"/>
              </w:rPr>
            </w:pPr>
            <w:r w:rsidRPr="00BF3086">
              <w:rPr>
                <w:rFonts w:ascii="Arial" w:hAnsi="Arial" w:cs="Arial"/>
                <w:sz w:val="22"/>
                <w:szCs w:val="22"/>
                <w:highlight w:val="green"/>
                <w:lang w:val="fr-CH"/>
              </w:rPr>
              <w:t>Kaa</w:t>
            </w:r>
          </w:p>
          <w:p w14:paraId="2FEFB20B" w14:textId="150FA05F" w:rsidR="002212F8" w:rsidRPr="00BF3086" w:rsidRDefault="002212F8" w:rsidP="00957948">
            <w:pPr>
              <w:spacing w:before="120" w:after="120" w:line="300" w:lineRule="exact"/>
              <w:rPr>
                <w:rFonts w:ascii="Arial" w:hAnsi="Arial" w:cs="Arial"/>
                <w:sz w:val="22"/>
                <w:szCs w:val="22"/>
                <w:lang w:val="fr-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98E2EEF" w14:textId="0BFF1A6C" w:rsidR="00957948" w:rsidRPr="00C4198B" w:rsidRDefault="00470483" w:rsidP="00C240E2">
            <w:pPr>
              <w:spacing w:before="120" w:after="120" w:line="300" w:lineRule="exact"/>
              <w:rPr>
                <w:rFonts w:ascii="Arial" w:hAnsi="Arial" w:cs="Arial"/>
                <w:sz w:val="22"/>
                <w:szCs w:val="22"/>
                <w:lang w:val="de-CH"/>
              </w:rPr>
            </w:pPr>
            <w:r>
              <w:rPr>
                <w:rFonts w:ascii="Arial" w:hAnsi="Arial" w:cs="Arial"/>
                <w:sz w:val="22"/>
                <w:szCs w:val="22"/>
                <w:lang w:val="de-CH"/>
              </w:rPr>
              <w:t>Kiek an</w:t>
            </w:r>
            <w:r w:rsidR="00DF404D" w:rsidRPr="00280376">
              <w:rPr>
                <w:rFonts w:ascii="Arial" w:hAnsi="Arial" w:cs="Arial"/>
                <w:sz w:val="22"/>
                <w:szCs w:val="22"/>
                <w:lang w:val="de-CH"/>
              </w:rPr>
              <w:t xml:space="preserve">, Balu! </w:t>
            </w:r>
            <w:r w:rsidR="00DF404D" w:rsidRPr="00C4198B">
              <w:rPr>
                <w:rFonts w:ascii="Arial" w:hAnsi="Arial" w:cs="Arial"/>
                <w:sz w:val="22"/>
                <w:szCs w:val="22"/>
                <w:lang w:val="de-CH"/>
              </w:rPr>
              <w:t>Wa</w:t>
            </w:r>
            <w:r>
              <w:rPr>
                <w:rFonts w:ascii="Arial" w:hAnsi="Arial" w:cs="Arial"/>
                <w:sz w:val="22"/>
                <w:szCs w:val="22"/>
                <w:lang w:val="de-CH"/>
              </w:rPr>
              <w:t>t</w:t>
            </w:r>
            <w:r w:rsidR="00DF404D" w:rsidRPr="00C4198B">
              <w:rPr>
                <w:rFonts w:ascii="Arial" w:hAnsi="Arial" w:cs="Arial"/>
                <w:sz w:val="22"/>
                <w:szCs w:val="22"/>
                <w:lang w:val="de-CH"/>
              </w:rPr>
              <w:t xml:space="preserve"> </w:t>
            </w:r>
            <w:r>
              <w:rPr>
                <w:rFonts w:ascii="Arial" w:hAnsi="Arial" w:cs="Arial"/>
                <w:sz w:val="22"/>
                <w:szCs w:val="22"/>
                <w:lang w:val="de-CH"/>
              </w:rPr>
              <w:t>drifft di hierher</w:t>
            </w:r>
            <w:r w:rsidR="00DF404D" w:rsidRPr="00C4198B">
              <w:rPr>
                <w:rFonts w:ascii="Arial" w:hAnsi="Arial" w:cs="Arial"/>
                <w:sz w:val="22"/>
                <w:szCs w:val="22"/>
                <w:lang w:val="de-CH"/>
              </w:rPr>
              <w:t xml:space="preserve">? </w:t>
            </w:r>
            <w:r w:rsidR="00C240E2">
              <w:rPr>
                <w:rFonts w:ascii="Arial" w:hAnsi="Arial" w:cs="Arial"/>
                <w:sz w:val="22"/>
                <w:szCs w:val="22"/>
                <w:lang w:val="de-CH"/>
              </w:rPr>
              <w:t>Bringst du mi wa</w:t>
            </w:r>
            <w:r>
              <w:rPr>
                <w:rFonts w:ascii="Arial" w:hAnsi="Arial" w:cs="Arial"/>
                <w:sz w:val="22"/>
                <w:szCs w:val="22"/>
                <w:lang w:val="de-CH"/>
              </w:rPr>
              <w:t>t</w:t>
            </w:r>
            <w:r w:rsidR="00C240E2">
              <w:rPr>
                <w:rFonts w:ascii="Arial" w:hAnsi="Arial" w:cs="Arial"/>
                <w:sz w:val="22"/>
                <w:szCs w:val="22"/>
                <w:lang w:val="de-CH"/>
              </w:rPr>
              <w:t xml:space="preserve"> </w:t>
            </w:r>
            <w:r>
              <w:rPr>
                <w:rFonts w:ascii="Arial" w:hAnsi="Arial" w:cs="Arial"/>
                <w:sz w:val="22"/>
                <w:szCs w:val="22"/>
                <w:lang w:val="de-CH"/>
              </w:rPr>
              <w:t>to</w:t>
            </w:r>
            <w:r w:rsidR="00C240E2">
              <w:rPr>
                <w:rFonts w:ascii="Arial" w:hAnsi="Arial" w:cs="Arial"/>
                <w:sz w:val="22"/>
                <w:szCs w:val="22"/>
                <w:lang w:val="de-CH"/>
              </w:rPr>
              <w:t xml:space="preserve"> </w:t>
            </w:r>
            <w:r w:rsidR="009420F5">
              <w:rPr>
                <w:rFonts w:ascii="Arial" w:hAnsi="Arial" w:cs="Arial"/>
                <w:sz w:val="22"/>
                <w:szCs w:val="22"/>
                <w:lang w:val="de-CH"/>
              </w:rPr>
              <w:t>e</w:t>
            </w:r>
            <w:r>
              <w:rPr>
                <w:rFonts w:ascii="Arial" w:hAnsi="Arial" w:cs="Arial"/>
                <w:sz w:val="22"/>
                <w:szCs w:val="22"/>
                <w:lang w:val="de-CH"/>
              </w:rPr>
              <w:t>t</w:t>
            </w:r>
            <w:r w:rsidR="009420F5">
              <w:rPr>
                <w:rFonts w:ascii="Arial" w:hAnsi="Arial" w:cs="Arial"/>
                <w:sz w:val="22"/>
                <w:szCs w:val="22"/>
                <w:lang w:val="de-CH"/>
              </w:rPr>
              <w:t>en</w:t>
            </w:r>
            <w:r w:rsidR="00C240E2">
              <w:rPr>
                <w:rFonts w:ascii="Arial" w:hAnsi="Arial" w:cs="Arial"/>
                <w:sz w:val="22"/>
                <w:szCs w:val="22"/>
                <w:lang w:val="de-CH"/>
              </w:rPr>
              <w:t>, i</w:t>
            </w:r>
            <w:r>
              <w:rPr>
                <w:rFonts w:ascii="Arial" w:hAnsi="Arial" w:cs="Arial"/>
                <w:sz w:val="22"/>
                <w:szCs w:val="22"/>
                <w:lang w:val="de-CH"/>
              </w:rPr>
              <w:t>k</w:t>
            </w:r>
            <w:r w:rsidR="00C240E2">
              <w:rPr>
                <w:rFonts w:ascii="Arial" w:hAnsi="Arial" w:cs="Arial"/>
                <w:sz w:val="22"/>
                <w:szCs w:val="22"/>
                <w:lang w:val="de-CH"/>
              </w:rPr>
              <w:t xml:space="preserve"> h</w:t>
            </w:r>
            <w:r>
              <w:rPr>
                <w:rFonts w:ascii="Arial" w:hAnsi="Arial" w:cs="Arial"/>
                <w:sz w:val="22"/>
                <w:szCs w:val="22"/>
                <w:lang w:val="de-CH"/>
              </w:rPr>
              <w:t>eff</w:t>
            </w:r>
            <w:r w:rsidR="00C240E2">
              <w:rPr>
                <w:rFonts w:ascii="Arial" w:hAnsi="Arial" w:cs="Arial"/>
                <w:sz w:val="22"/>
                <w:szCs w:val="22"/>
                <w:lang w:val="de-CH"/>
              </w:rPr>
              <w:t xml:space="preserve"> en</w:t>
            </w:r>
            <w:r>
              <w:rPr>
                <w:rFonts w:ascii="Arial" w:hAnsi="Arial" w:cs="Arial"/>
                <w:sz w:val="22"/>
                <w:szCs w:val="22"/>
                <w:lang w:val="de-CH"/>
              </w:rPr>
              <w:t xml:space="preserve"> unbannigen</w:t>
            </w:r>
            <w:r w:rsidR="00C240E2">
              <w:rPr>
                <w:rFonts w:ascii="Arial" w:hAnsi="Arial" w:cs="Arial"/>
                <w:sz w:val="22"/>
                <w:szCs w:val="22"/>
                <w:lang w:val="de-CH"/>
              </w:rPr>
              <w:t xml:space="preserve"> </w:t>
            </w:r>
            <w:r>
              <w:rPr>
                <w:rFonts w:ascii="Arial" w:hAnsi="Arial" w:cs="Arial"/>
                <w:sz w:val="22"/>
                <w:szCs w:val="22"/>
                <w:lang w:val="de-CH"/>
              </w:rPr>
              <w:t>H</w:t>
            </w:r>
            <w:r w:rsidR="00C240E2">
              <w:rPr>
                <w:rFonts w:ascii="Arial" w:hAnsi="Arial" w:cs="Arial"/>
                <w:sz w:val="22"/>
                <w:szCs w:val="22"/>
                <w:lang w:val="de-CH"/>
              </w:rPr>
              <w:t xml:space="preserve">unger. </w:t>
            </w:r>
          </w:p>
        </w:tc>
      </w:tr>
      <w:tr w:rsidR="00957948" w:rsidRPr="00731A33" w14:paraId="28B5A55F" w14:textId="77777777" w:rsidTr="00957948">
        <w:tc>
          <w:tcPr>
            <w:tcW w:w="1843" w:type="dxa"/>
            <w:tcBorders>
              <w:top w:val="dotted" w:sz="4" w:space="0" w:color="auto"/>
              <w:left w:val="dotted" w:sz="4" w:space="0" w:color="auto"/>
              <w:bottom w:val="dotted" w:sz="4" w:space="0" w:color="auto"/>
              <w:right w:val="dotted" w:sz="4" w:space="0" w:color="auto"/>
            </w:tcBorders>
          </w:tcPr>
          <w:p w14:paraId="0AB48477" w14:textId="5BADA1CB" w:rsidR="00957948" w:rsidRPr="00731A33" w:rsidRDefault="00DF404D" w:rsidP="0034135E">
            <w:pPr>
              <w:spacing w:line="300" w:lineRule="exact"/>
              <w:rPr>
                <w:rFonts w:ascii="Arial" w:hAnsi="Arial" w:cs="Arial"/>
                <w:sz w:val="22"/>
                <w:szCs w:val="22"/>
                <w:lang w:val="de-CH"/>
              </w:rPr>
            </w:pPr>
            <w:r w:rsidRPr="0034135E">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A4A8AA4" w14:textId="194E46BE" w:rsidR="00462A48" w:rsidRPr="00462A48" w:rsidRDefault="00DF404D" w:rsidP="00957948">
            <w:pPr>
              <w:spacing w:before="120" w:after="120" w:line="300" w:lineRule="exact"/>
              <w:rPr>
                <w:rFonts w:ascii="Arial" w:hAnsi="Arial" w:cs="Arial"/>
                <w:sz w:val="22"/>
                <w:szCs w:val="22"/>
              </w:rPr>
            </w:pPr>
            <w:r w:rsidRPr="00C4198B">
              <w:rPr>
                <w:rFonts w:ascii="Arial" w:hAnsi="Arial" w:cs="Arial"/>
                <w:sz w:val="22"/>
                <w:szCs w:val="22"/>
              </w:rPr>
              <w:t>Wir sind auf der Pirsch!</w:t>
            </w:r>
          </w:p>
        </w:tc>
      </w:tr>
      <w:tr w:rsidR="00957948" w:rsidRPr="00731A33" w14:paraId="794D6C19" w14:textId="77777777" w:rsidTr="00957948">
        <w:tc>
          <w:tcPr>
            <w:tcW w:w="1843" w:type="dxa"/>
            <w:tcBorders>
              <w:top w:val="dotted" w:sz="4" w:space="0" w:color="auto"/>
              <w:left w:val="dotted" w:sz="4" w:space="0" w:color="auto"/>
              <w:bottom w:val="dotted" w:sz="4" w:space="0" w:color="auto"/>
              <w:right w:val="dotted" w:sz="4" w:space="0" w:color="auto"/>
            </w:tcBorders>
          </w:tcPr>
          <w:p w14:paraId="5B9607A6" w14:textId="7FB0B211" w:rsidR="00957948" w:rsidRPr="00731A33" w:rsidRDefault="00DF404D" w:rsidP="00957948">
            <w:pPr>
              <w:spacing w:before="120" w:after="120" w:line="300" w:lineRule="exact"/>
              <w:rPr>
                <w:rFonts w:ascii="Arial" w:hAnsi="Arial" w:cs="Arial"/>
                <w:sz w:val="22"/>
                <w:szCs w:val="22"/>
                <w:lang w:val="de-CH"/>
              </w:rPr>
            </w:pPr>
            <w:r w:rsidRPr="0034135E">
              <w:rPr>
                <w:rFonts w:ascii="Arial" w:hAnsi="Arial" w:cs="Arial"/>
                <w:sz w:val="22"/>
                <w:szCs w:val="22"/>
                <w:highlight w:val="green"/>
                <w:lang w:val="de-CH"/>
              </w:rPr>
              <w:t>Kaa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5B058DA" w14:textId="715D3982" w:rsidR="003D17A1" w:rsidRPr="00C4198B" w:rsidRDefault="00C240E2" w:rsidP="00462A48">
            <w:pPr>
              <w:spacing w:before="120" w:after="120" w:line="300" w:lineRule="exact"/>
              <w:rPr>
                <w:rFonts w:ascii="Arial" w:hAnsi="Arial" w:cs="Arial"/>
                <w:sz w:val="22"/>
                <w:szCs w:val="22"/>
              </w:rPr>
            </w:pPr>
            <w:r>
              <w:rPr>
                <w:rFonts w:ascii="Arial" w:hAnsi="Arial" w:cs="Arial"/>
                <w:sz w:val="22"/>
                <w:szCs w:val="22"/>
              </w:rPr>
              <w:t>Kann i</w:t>
            </w:r>
            <w:r w:rsidR="00470483">
              <w:rPr>
                <w:rFonts w:ascii="Arial" w:hAnsi="Arial" w:cs="Arial"/>
                <w:sz w:val="22"/>
                <w:szCs w:val="22"/>
              </w:rPr>
              <w:t>k</w:t>
            </w:r>
            <w:r>
              <w:rPr>
                <w:rFonts w:ascii="Arial" w:hAnsi="Arial" w:cs="Arial"/>
                <w:sz w:val="22"/>
                <w:szCs w:val="22"/>
              </w:rPr>
              <w:t xml:space="preserve"> mitk</w:t>
            </w:r>
            <w:r w:rsidR="00470483">
              <w:rPr>
                <w:rFonts w:ascii="Arial" w:hAnsi="Arial" w:cs="Arial"/>
                <w:sz w:val="22"/>
                <w:szCs w:val="22"/>
              </w:rPr>
              <w:t>a</w:t>
            </w:r>
            <w:r>
              <w:rPr>
                <w:rFonts w:ascii="Arial" w:hAnsi="Arial" w:cs="Arial"/>
                <w:sz w:val="22"/>
                <w:szCs w:val="22"/>
              </w:rPr>
              <w:t>men</w:t>
            </w:r>
            <w:r w:rsidR="0094107E">
              <w:rPr>
                <w:rFonts w:ascii="Arial" w:hAnsi="Arial" w:cs="Arial"/>
                <w:sz w:val="22"/>
                <w:szCs w:val="22"/>
              </w:rPr>
              <w:t>?</w:t>
            </w:r>
            <w:r>
              <w:rPr>
                <w:rFonts w:ascii="Arial" w:hAnsi="Arial" w:cs="Arial"/>
                <w:sz w:val="22"/>
                <w:szCs w:val="22"/>
              </w:rPr>
              <w:t xml:space="preserve"> </w:t>
            </w:r>
            <w:r w:rsidR="00883989">
              <w:rPr>
                <w:rFonts w:ascii="Arial" w:hAnsi="Arial" w:cs="Arial"/>
                <w:sz w:val="22"/>
                <w:szCs w:val="22"/>
              </w:rPr>
              <w:t xml:space="preserve">Dat letzte Mal, </w:t>
            </w:r>
            <w:r w:rsidR="00470483">
              <w:rPr>
                <w:rFonts w:ascii="Arial" w:hAnsi="Arial" w:cs="Arial"/>
                <w:sz w:val="22"/>
                <w:szCs w:val="22"/>
              </w:rPr>
              <w:t>as ik op Jagd w</w:t>
            </w:r>
            <w:r w:rsidR="00883989">
              <w:rPr>
                <w:rFonts w:ascii="Arial" w:hAnsi="Arial" w:cs="Arial"/>
                <w:sz w:val="22"/>
                <w:szCs w:val="22"/>
              </w:rPr>
              <w:t>ee</w:t>
            </w:r>
            <w:r w:rsidR="00470483">
              <w:rPr>
                <w:rFonts w:ascii="Arial" w:hAnsi="Arial" w:cs="Arial"/>
                <w:sz w:val="22"/>
                <w:szCs w:val="22"/>
              </w:rPr>
              <w:t>r, hebbt de Ap</w:t>
            </w:r>
            <w:r w:rsidR="00B66E51">
              <w:rPr>
                <w:rFonts w:ascii="Arial" w:hAnsi="Arial" w:cs="Arial"/>
                <w:sz w:val="22"/>
                <w:szCs w:val="22"/>
              </w:rPr>
              <w:t>e</w:t>
            </w:r>
            <w:r w:rsidR="00470483">
              <w:rPr>
                <w:rFonts w:ascii="Arial" w:hAnsi="Arial" w:cs="Arial"/>
                <w:sz w:val="22"/>
                <w:szCs w:val="22"/>
              </w:rPr>
              <w:t>n mi wat utschimpt, wi</w:t>
            </w:r>
            <w:r w:rsidR="00B66E51">
              <w:rPr>
                <w:rFonts w:ascii="Arial" w:hAnsi="Arial" w:cs="Arial"/>
                <w:sz w:val="22"/>
                <w:szCs w:val="22"/>
              </w:rPr>
              <w:t>e</w:t>
            </w:r>
            <w:r w:rsidR="00470483">
              <w:rPr>
                <w:rFonts w:ascii="Arial" w:hAnsi="Arial" w:cs="Arial"/>
                <w:sz w:val="22"/>
                <w:szCs w:val="22"/>
              </w:rPr>
              <w:t>l ik al so oolt bün…</w:t>
            </w:r>
            <w:r>
              <w:rPr>
                <w:rFonts w:ascii="Arial" w:hAnsi="Arial" w:cs="Arial"/>
                <w:sz w:val="22"/>
                <w:szCs w:val="22"/>
              </w:rPr>
              <w:t xml:space="preserve"> </w:t>
            </w:r>
          </w:p>
        </w:tc>
      </w:tr>
      <w:tr w:rsidR="00957948" w:rsidRPr="00731A33" w14:paraId="4F6BE6F3" w14:textId="77777777" w:rsidTr="00957948">
        <w:tc>
          <w:tcPr>
            <w:tcW w:w="1843" w:type="dxa"/>
            <w:tcBorders>
              <w:top w:val="dotted" w:sz="4" w:space="0" w:color="auto"/>
              <w:left w:val="dotted" w:sz="4" w:space="0" w:color="auto"/>
              <w:bottom w:val="dotted" w:sz="4" w:space="0" w:color="auto"/>
              <w:right w:val="dotted" w:sz="4" w:space="0" w:color="auto"/>
            </w:tcBorders>
          </w:tcPr>
          <w:p w14:paraId="2A38F12C" w14:textId="07998497" w:rsidR="00957948" w:rsidRPr="00731A33" w:rsidRDefault="00662FC8" w:rsidP="00957948">
            <w:pPr>
              <w:spacing w:before="120" w:after="120" w:line="300" w:lineRule="exact"/>
              <w:rPr>
                <w:rFonts w:ascii="Arial" w:hAnsi="Arial" w:cs="Arial"/>
                <w:sz w:val="22"/>
                <w:szCs w:val="22"/>
                <w:lang w:val="de-CH"/>
              </w:rPr>
            </w:pPr>
            <w:r w:rsidRPr="0034135E">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588E2A6" w14:textId="6269F493" w:rsidR="00957948" w:rsidRPr="00C4198B" w:rsidRDefault="00767BAD" w:rsidP="00957948">
            <w:pPr>
              <w:spacing w:before="120" w:after="120" w:line="300" w:lineRule="exact"/>
              <w:rPr>
                <w:rFonts w:ascii="Arial" w:hAnsi="Arial" w:cs="Arial"/>
                <w:sz w:val="22"/>
                <w:szCs w:val="22"/>
                <w:lang w:val="de-CH"/>
              </w:rPr>
            </w:pPr>
            <w:r>
              <w:rPr>
                <w:rFonts w:ascii="Arial" w:hAnsi="Arial" w:cs="Arial"/>
                <w:sz w:val="22"/>
                <w:szCs w:val="22"/>
              </w:rPr>
              <w:t xml:space="preserve">Apoudous yellow earthworm. </w:t>
            </w:r>
          </w:p>
        </w:tc>
      </w:tr>
      <w:tr w:rsidR="00957948" w:rsidRPr="00731A33" w14:paraId="7356EB37" w14:textId="77777777" w:rsidTr="00957948">
        <w:tc>
          <w:tcPr>
            <w:tcW w:w="1843" w:type="dxa"/>
            <w:tcBorders>
              <w:top w:val="dotted" w:sz="4" w:space="0" w:color="auto"/>
              <w:left w:val="dotted" w:sz="4" w:space="0" w:color="auto"/>
              <w:bottom w:val="dotted" w:sz="4" w:space="0" w:color="auto"/>
              <w:right w:val="dotted" w:sz="4" w:space="0" w:color="auto"/>
            </w:tcBorders>
          </w:tcPr>
          <w:p w14:paraId="7987E0A6" w14:textId="01693645" w:rsidR="00957948" w:rsidRPr="00731A33" w:rsidRDefault="00662FC8" w:rsidP="00957948">
            <w:pPr>
              <w:spacing w:before="120" w:after="120" w:line="300" w:lineRule="exact"/>
              <w:rPr>
                <w:rFonts w:ascii="Arial" w:hAnsi="Arial" w:cs="Arial"/>
                <w:sz w:val="22"/>
                <w:szCs w:val="22"/>
                <w:lang w:val="de-CH"/>
              </w:rPr>
            </w:pPr>
            <w:r w:rsidRPr="0034135E">
              <w:rPr>
                <w:rFonts w:ascii="Arial" w:hAnsi="Arial" w:cs="Arial"/>
                <w:sz w:val="22"/>
                <w:szCs w:val="22"/>
                <w:highlight w:val="green"/>
                <w:lang w:val="de-CH"/>
              </w:rPr>
              <w:t>Kaa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CC2417B" w14:textId="48D19DC3" w:rsidR="00957948" w:rsidRPr="00C4198B" w:rsidRDefault="00662FC8" w:rsidP="00462A48">
            <w:pPr>
              <w:spacing w:before="120" w:after="120" w:line="300" w:lineRule="exact"/>
              <w:rPr>
                <w:rFonts w:ascii="Arial" w:hAnsi="Arial" w:cs="Arial"/>
                <w:sz w:val="22"/>
                <w:szCs w:val="22"/>
                <w:lang w:val="de-CH"/>
              </w:rPr>
            </w:pPr>
            <w:r w:rsidRPr="00462A48">
              <w:rPr>
                <w:rFonts w:ascii="Arial" w:hAnsi="Arial" w:cs="Arial"/>
                <w:sz w:val="22"/>
                <w:szCs w:val="22"/>
                <w:lang w:val="de-CH"/>
              </w:rPr>
              <w:t>S</w:t>
            </w:r>
            <w:r w:rsidR="003D17A1" w:rsidRPr="00C4198B">
              <w:rPr>
                <w:rFonts w:ascii="Arial" w:hAnsi="Arial" w:cs="Arial"/>
                <w:sz w:val="22"/>
                <w:szCs w:val="22"/>
                <w:lang w:val="de-CH"/>
              </w:rPr>
              <w:t xml:space="preserve">sss, </w:t>
            </w:r>
            <w:r w:rsidR="00470483">
              <w:rPr>
                <w:rFonts w:ascii="Arial" w:hAnsi="Arial" w:cs="Arial"/>
                <w:sz w:val="22"/>
                <w:szCs w:val="22"/>
                <w:lang w:val="de-CH"/>
              </w:rPr>
              <w:t>dor he</w:t>
            </w:r>
            <w:r w:rsidRPr="00C4198B">
              <w:rPr>
                <w:rFonts w:ascii="Arial" w:hAnsi="Arial" w:cs="Arial"/>
                <w:sz w:val="22"/>
                <w:szCs w:val="22"/>
                <w:lang w:val="de-CH"/>
              </w:rPr>
              <w:t>b</w:t>
            </w:r>
            <w:r w:rsidR="00470483">
              <w:rPr>
                <w:rFonts w:ascii="Arial" w:hAnsi="Arial" w:cs="Arial"/>
                <w:sz w:val="22"/>
                <w:szCs w:val="22"/>
                <w:lang w:val="de-CH"/>
              </w:rPr>
              <w:t>bt</w:t>
            </w:r>
            <w:r w:rsidRPr="00C4198B">
              <w:rPr>
                <w:rFonts w:ascii="Arial" w:hAnsi="Arial" w:cs="Arial"/>
                <w:sz w:val="22"/>
                <w:szCs w:val="22"/>
                <w:lang w:val="de-CH"/>
              </w:rPr>
              <w:t xml:space="preserve"> se mi</w:t>
            </w:r>
            <w:r w:rsidR="00470483">
              <w:rPr>
                <w:rFonts w:ascii="Arial" w:hAnsi="Arial" w:cs="Arial"/>
                <w:sz w:val="22"/>
                <w:szCs w:val="22"/>
                <w:lang w:val="de-CH"/>
              </w:rPr>
              <w:t xml:space="preserve"> mit meent</w:t>
            </w:r>
            <w:r w:rsidRPr="00C4198B">
              <w:rPr>
                <w:rFonts w:ascii="Arial" w:hAnsi="Arial" w:cs="Arial"/>
                <w:sz w:val="22"/>
                <w:szCs w:val="22"/>
                <w:lang w:val="de-CH"/>
              </w:rPr>
              <w:t>?</w:t>
            </w:r>
          </w:p>
        </w:tc>
      </w:tr>
      <w:tr w:rsidR="00957948" w:rsidRPr="00731A33" w14:paraId="58938063" w14:textId="77777777" w:rsidTr="00957948">
        <w:tc>
          <w:tcPr>
            <w:tcW w:w="1843" w:type="dxa"/>
            <w:tcBorders>
              <w:top w:val="dotted" w:sz="4" w:space="0" w:color="auto"/>
              <w:left w:val="dotted" w:sz="4" w:space="0" w:color="auto"/>
              <w:bottom w:val="dotted" w:sz="4" w:space="0" w:color="auto"/>
              <w:right w:val="dotted" w:sz="4" w:space="0" w:color="auto"/>
            </w:tcBorders>
          </w:tcPr>
          <w:p w14:paraId="688A8D98" w14:textId="67DCB26D" w:rsidR="00957948" w:rsidRPr="00731A33" w:rsidRDefault="00662FC8" w:rsidP="00957948">
            <w:pPr>
              <w:spacing w:before="120" w:after="120" w:line="300" w:lineRule="exact"/>
              <w:rPr>
                <w:rFonts w:ascii="Arial" w:hAnsi="Arial" w:cs="Arial"/>
                <w:sz w:val="22"/>
                <w:szCs w:val="22"/>
                <w:lang w:val="de-CH"/>
              </w:rPr>
            </w:pPr>
            <w:r w:rsidRPr="0034135E">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66700B9" w14:textId="10269109" w:rsidR="00957948" w:rsidRPr="00C4198B" w:rsidRDefault="00470483" w:rsidP="00C240E2">
            <w:pPr>
              <w:spacing w:before="120" w:after="120" w:line="300" w:lineRule="exact"/>
              <w:rPr>
                <w:rFonts w:ascii="Arial" w:hAnsi="Arial" w:cs="Arial"/>
                <w:sz w:val="22"/>
                <w:szCs w:val="22"/>
                <w:lang w:val="de-CH"/>
              </w:rPr>
            </w:pPr>
            <w:r>
              <w:rPr>
                <w:rFonts w:ascii="Arial" w:hAnsi="Arial" w:cs="Arial"/>
                <w:sz w:val="22"/>
                <w:szCs w:val="22"/>
              </w:rPr>
              <w:t>Asig lange</w:t>
            </w:r>
            <w:r w:rsidR="00883989">
              <w:rPr>
                <w:rFonts w:ascii="Arial" w:hAnsi="Arial" w:cs="Arial"/>
                <w:sz w:val="22"/>
                <w:szCs w:val="22"/>
              </w:rPr>
              <w:t>n</w:t>
            </w:r>
            <w:r>
              <w:rPr>
                <w:rFonts w:ascii="Arial" w:hAnsi="Arial" w:cs="Arial"/>
                <w:sz w:val="22"/>
                <w:szCs w:val="22"/>
              </w:rPr>
              <w:t xml:space="preserve"> gullen </w:t>
            </w:r>
            <w:r w:rsidR="00662FC8" w:rsidRPr="00C4198B">
              <w:rPr>
                <w:rFonts w:ascii="Arial" w:hAnsi="Arial" w:cs="Arial"/>
                <w:sz w:val="22"/>
                <w:szCs w:val="22"/>
              </w:rPr>
              <w:t>Regenw</w:t>
            </w:r>
            <w:r>
              <w:rPr>
                <w:rFonts w:ascii="Arial" w:hAnsi="Arial" w:cs="Arial"/>
                <w:sz w:val="22"/>
                <w:szCs w:val="22"/>
              </w:rPr>
              <w:t>o</w:t>
            </w:r>
            <w:r w:rsidR="00662FC8" w:rsidRPr="00C4198B">
              <w:rPr>
                <w:rFonts w:ascii="Arial" w:hAnsi="Arial" w:cs="Arial"/>
                <w:sz w:val="22"/>
                <w:szCs w:val="22"/>
              </w:rPr>
              <w:t>rm</w:t>
            </w:r>
            <w:r>
              <w:rPr>
                <w:rFonts w:ascii="Arial" w:hAnsi="Arial" w:cs="Arial"/>
                <w:sz w:val="22"/>
                <w:szCs w:val="22"/>
              </w:rPr>
              <w:t xml:space="preserve"> ahn Fööt</w:t>
            </w:r>
            <w:r w:rsidR="00994D61" w:rsidRPr="00C4198B">
              <w:rPr>
                <w:rFonts w:ascii="Arial" w:hAnsi="Arial" w:cs="Arial"/>
                <w:sz w:val="22"/>
                <w:szCs w:val="22"/>
              </w:rPr>
              <w:t xml:space="preserve">, </w:t>
            </w:r>
            <w:r>
              <w:rPr>
                <w:rFonts w:ascii="Arial" w:hAnsi="Arial" w:cs="Arial"/>
                <w:sz w:val="22"/>
                <w:szCs w:val="22"/>
              </w:rPr>
              <w:t>dat hebbt se v</w:t>
            </w:r>
            <w:r w:rsidR="00883989">
              <w:rPr>
                <w:rFonts w:ascii="Arial" w:hAnsi="Arial" w:cs="Arial"/>
                <w:sz w:val="22"/>
                <w:szCs w:val="22"/>
              </w:rPr>
              <w:t>u</w:t>
            </w:r>
            <w:r>
              <w:rPr>
                <w:rFonts w:ascii="Arial" w:hAnsi="Arial" w:cs="Arial"/>
                <w:sz w:val="22"/>
                <w:szCs w:val="22"/>
              </w:rPr>
              <w:t>n baven hendaalropen.</w:t>
            </w:r>
            <w:r w:rsidR="00C240E2">
              <w:rPr>
                <w:rFonts w:ascii="Arial" w:hAnsi="Arial" w:cs="Arial"/>
                <w:sz w:val="22"/>
                <w:szCs w:val="22"/>
              </w:rPr>
              <w:t xml:space="preserve"> </w:t>
            </w:r>
          </w:p>
        </w:tc>
      </w:tr>
      <w:tr w:rsidR="00957948" w:rsidRPr="00731A33" w14:paraId="699A7858" w14:textId="77777777" w:rsidTr="00957948">
        <w:tc>
          <w:tcPr>
            <w:tcW w:w="1843" w:type="dxa"/>
            <w:tcBorders>
              <w:top w:val="dotted" w:sz="4" w:space="0" w:color="auto"/>
              <w:left w:val="dotted" w:sz="4" w:space="0" w:color="auto"/>
              <w:bottom w:val="dotted" w:sz="4" w:space="0" w:color="auto"/>
              <w:right w:val="dotted" w:sz="4" w:space="0" w:color="auto"/>
            </w:tcBorders>
          </w:tcPr>
          <w:p w14:paraId="2DB1453C" w14:textId="41EACE43" w:rsidR="00A21F78" w:rsidRPr="00462A48" w:rsidRDefault="00662FC8" w:rsidP="00A21F78">
            <w:pPr>
              <w:spacing w:line="300" w:lineRule="exact"/>
              <w:rPr>
                <w:rFonts w:ascii="Arial" w:hAnsi="Arial" w:cs="Arial"/>
                <w:sz w:val="22"/>
                <w:szCs w:val="22"/>
                <w:shd w:val="clear" w:color="auto" w:fill="FE8002"/>
                <w:lang w:val="de-CH" w:eastAsia="en-US"/>
              </w:rPr>
            </w:pPr>
            <w:r w:rsidRPr="00261262">
              <w:rPr>
                <w:rFonts w:ascii="Arial" w:hAnsi="Arial" w:cs="Arial"/>
                <w:sz w:val="22"/>
                <w:szCs w:val="22"/>
                <w:shd w:val="clear" w:color="auto" w:fill="FE8002"/>
                <w:lang w:val="de-CH" w:eastAsia="en-US"/>
              </w:rPr>
              <w:t>Erzähler</w:t>
            </w:r>
            <w:r w:rsidR="000D0F58" w:rsidRPr="00261262">
              <w:rPr>
                <w:rFonts w:ascii="Arial" w:hAnsi="Arial" w:cs="Arial"/>
                <w:sz w:val="22"/>
                <w:szCs w:val="22"/>
                <w:shd w:val="clear" w:color="auto" w:fill="FE8002"/>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4B9DE86" w14:textId="4F83AF36" w:rsidR="00957948" w:rsidRPr="00C4198B" w:rsidRDefault="00767BAD" w:rsidP="00C240E2">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Now Kaa was furious. </w:t>
            </w:r>
            <w:r w:rsidR="00C240E2">
              <w:rPr>
                <w:rFonts w:ascii="Helvetica" w:hAnsi="Helvetica" w:cs="Helvetica"/>
                <w:sz w:val="22"/>
                <w:szCs w:val="22"/>
              </w:rPr>
              <w:t xml:space="preserve"> </w:t>
            </w:r>
          </w:p>
        </w:tc>
      </w:tr>
      <w:tr w:rsidR="00957948" w:rsidRPr="00B66E51" w14:paraId="33A2F266" w14:textId="77777777" w:rsidTr="00957948">
        <w:tc>
          <w:tcPr>
            <w:tcW w:w="1843" w:type="dxa"/>
            <w:tcBorders>
              <w:top w:val="dotted" w:sz="4" w:space="0" w:color="auto"/>
              <w:left w:val="dotted" w:sz="4" w:space="0" w:color="auto"/>
              <w:bottom w:val="dotted" w:sz="4" w:space="0" w:color="auto"/>
              <w:right w:val="dotted" w:sz="4" w:space="0" w:color="auto"/>
            </w:tcBorders>
          </w:tcPr>
          <w:p w14:paraId="4D4146BF" w14:textId="038583ED" w:rsidR="00957948" w:rsidRPr="00731A33" w:rsidRDefault="008174C8" w:rsidP="00957948">
            <w:pPr>
              <w:spacing w:before="120" w:after="120" w:line="300" w:lineRule="exact"/>
              <w:rPr>
                <w:rFonts w:ascii="Arial" w:hAnsi="Arial" w:cs="Arial"/>
                <w:sz w:val="22"/>
                <w:szCs w:val="22"/>
                <w:lang w:val="de-CH"/>
              </w:rPr>
            </w:pPr>
            <w:r w:rsidRPr="0034135E">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C43E487" w14:textId="3FC35277" w:rsidR="00957948" w:rsidRPr="00E91EF8" w:rsidRDefault="00767BAD" w:rsidP="00C240E2">
            <w:pPr>
              <w:spacing w:before="120" w:after="120" w:line="300" w:lineRule="exact"/>
              <w:rPr>
                <w:rFonts w:ascii="Arial" w:hAnsi="Arial" w:cs="Arial"/>
                <w:sz w:val="22"/>
                <w:szCs w:val="22"/>
                <w:lang w:val="en-GB"/>
              </w:rPr>
            </w:pPr>
            <w:r w:rsidRPr="00E91EF8">
              <w:rPr>
                <w:rFonts w:ascii="Helvetica" w:hAnsi="Helvetica" w:cs="Helvetica"/>
                <w:sz w:val="22"/>
                <w:szCs w:val="22"/>
                <w:lang w:val="en-GB"/>
              </w:rPr>
              <w:t>Liste</w:t>
            </w:r>
            <w:r w:rsidR="0094107E">
              <w:rPr>
                <w:rFonts w:ascii="Helvetica" w:hAnsi="Helvetica" w:cs="Helvetica"/>
                <w:sz w:val="22"/>
                <w:szCs w:val="22"/>
                <w:lang w:val="en-GB"/>
              </w:rPr>
              <w:t>n</w:t>
            </w:r>
            <w:r w:rsidRPr="00E91EF8">
              <w:rPr>
                <w:rFonts w:ascii="Helvetica" w:hAnsi="Helvetica" w:cs="Helvetica"/>
                <w:sz w:val="22"/>
                <w:szCs w:val="22"/>
                <w:lang w:val="en-GB"/>
              </w:rPr>
              <w:t xml:space="preserve"> Kaa, the monkeys </w:t>
            </w:r>
            <w:r w:rsidR="0094107E">
              <w:rPr>
                <w:rFonts w:ascii="Helvetica" w:hAnsi="Helvetica" w:cs="Helvetica"/>
                <w:sz w:val="22"/>
                <w:szCs w:val="22"/>
                <w:lang w:val="en-GB"/>
              </w:rPr>
              <w:t xml:space="preserve">have </w:t>
            </w:r>
            <w:r w:rsidRPr="00E91EF8">
              <w:rPr>
                <w:rFonts w:ascii="Helvetica" w:hAnsi="Helvetica" w:cs="Helvetica"/>
                <w:sz w:val="22"/>
                <w:szCs w:val="22"/>
                <w:lang w:val="en-GB"/>
              </w:rPr>
              <w:t xml:space="preserve">kidnapped our human boy. </w:t>
            </w:r>
          </w:p>
        </w:tc>
      </w:tr>
      <w:tr w:rsidR="00957948" w:rsidRPr="00731A33" w14:paraId="38A8B9EF" w14:textId="77777777" w:rsidTr="00957948">
        <w:tc>
          <w:tcPr>
            <w:tcW w:w="1843" w:type="dxa"/>
            <w:tcBorders>
              <w:top w:val="dotted" w:sz="4" w:space="0" w:color="auto"/>
              <w:left w:val="dotted" w:sz="4" w:space="0" w:color="auto"/>
              <w:bottom w:val="dotted" w:sz="4" w:space="0" w:color="auto"/>
              <w:right w:val="dotted" w:sz="4" w:space="0" w:color="auto"/>
            </w:tcBorders>
          </w:tcPr>
          <w:p w14:paraId="5B123511" w14:textId="5D2ACABC" w:rsidR="00957948" w:rsidRPr="00731A33" w:rsidRDefault="00662FC8" w:rsidP="00957948">
            <w:pPr>
              <w:spacing w:before="120" w:after="120" w:line="300" w:lineRule="exact"/>
              <w:rPr>
                <w:rFonts w:ascii="Arial" w:hAnsi="Arial" w:cs="Arial"/>
                <w:sz w:val="22"/>
                <w:szCs w:val="22"/>
                <w:lang w:val="de-CH"/>
              </w:rPr>
            </w:pPr>
            <w:r w:rsidRPr="0034135E">
              <w:rPr>
                <w:rFonts w:ascii="Arial" w:hAnsi="Arial" w:cs="Arial"/>
                <w:sz w:val="22"/>
                <w:szCs w:val="22"/>
                <w:highlight w:val="green"/>
                <w:lang w:val="de-CH"/>
              </w:rPr>
              <w:t>Kaa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48AB759" w14:textId="5DCFDCAC" w:rsidR="00957948" w:rsidRPr="00C4198B" w:rsidRDefault="008174C8" w:rsidP="00957948">
            <w:pPr>
              <w:spacing w:before="120" w:after="120" w:line="300" w:lineRule="exact"/>
              <w:rPr>
                <w:rFonts w:ascii="Arial" w:hAnsi="Arial" w:cs="Arial"/>
                <w:sz w:val="22"/>
                <w:szCs w:val="22"/>
                <w:lang w:val="de-CH"/>
              </w:rPr>
            </w:pPr>
            <w:r>
              <w:rPr>
                <w:rFonts w:ascii="Arial" w:hAnsi="Arial" w:cs="Arial"/>
                <w:sz w:val="22"/>
                <w:szCs w:val="22"/>
                <w:lang w:val="de-CH"/>
              </w:rPr>
              <w:t>I</w:t>
            </w:r>
            <w:r w:rsidR="00470483">
              <w:rPr>
                <w:rFonts w:ascii="Arial" w:hAnsi="Arial" w:cs="Arial"/>
                <w:sz w:val="22"/>
                <w:szCs w:val="22"/>
                <w:lang w:val="de-CH"/>
              </w:rPr>
              <w:t>k warr j</w:t>
            </w:r>
            <w:r w:rsidR="00B66E51">
              <w:rPr>
                <w:rFonts w:ascii="Arial" w:hAnsi="Arial" w:cs="Arial"/>
                <w:sz w:val="22"/>
                <w:szCs w:val="22"/>
                <w:lang w:val="de-CH"/>
              </w:rPr>
              <w:t>o</w:t>
            </w:r>
            <w:r w:rsidR="00470483">
              <w:rPr>
                <w:rFonts w:ascii="Arial" w:hAnsi="Arial" w:cs="Arial"/>
                <w:sz w:val="22"/>
                <w:szCs w:val="22"/>
                <w:lang w:val="de-CH"/>
              </w:rPr>
              <w:t xml:space="preserve"> bistahn</w:t>
            </w:r>
            <w:r>
              <w:rPr>
                <w:rFonts w:ascii="Arial" w:hAnsi="Arial" w:cs="Arial"/>
                <w:sz w:val="22"/>
                <w:szCs w:val="22"/>
                <w:lang w:val="de-CH"/>
              </w:rPr>
              <w:t>. Wo h</w:t>
            </w:r>
            <w:r w:rsidR="00470483">
              <w:rPr>
                <w:rFonts w:ascii="Arial" w:hAnsi="Arial" w:cs="Arial"/>
                <w:sz w:val="22"/>
                <w:szCs w:val="22"/>
                <w:lang w:val="de-CH"/>
              </w:rPr>
              <w:t>ebbt</w:t>
            </w:r>
            <w:r>
              <w:rPr>
                <w:rFonts w:ascii="Arial" w:hAnsi="Arial" w:cs="Arial"/>
                <w:sz w:val="22"/>
                <w:szCs w:val="22"/>
                <w:lang w:val="de-CH"/>
              </w:rPr>
              <w:t xml:space="preserve"> se </w:t>
            </w:r>
            <w:r w:rsidR="00470483">
              <w:rPr>
                <w:rFonts w:ascii="Arial" w:hAnsi="Arial" w:cs="Arial"/>
                <w:sz w:val="22"/>
                <w:szCs w:val="22"/>
                <w:lang w:val="de-CH"/>
              </w:rPr>
              <w:t>em</w:t>
            </w:r>
            <w:r>
              <w:rPr>
                <w:rFonts w:ascii="Arial" w:hAnsi="Arial" w:cs="Arial"/>
                <w:sz w:val="22"/>
                <w:szCs w:val="22"/>
                <w:lang w:val="de-CH"/>
              </w:rPr>
              <w:t xml:space="preserve"> hinbr</w:t>
            </w:r>
            <w:r w:rsidR="00470483">
              <w:rPr>
                <w:rFonts w:ascii="Arial" w:hAnsi="Arial" w:cs="Arial"/>
                <w:sz w:val="22"/>
                <w:szCs w:val="22"/>
                <w:lang w:val="de-CH"/>
              </w:rPr>
              <w:t>o</w:t>
            </w:r>
            <w:r>
              <w:rPr>
                <w:rFonts w:ascii="Arial" w:hAnsi="Arial" w:cs="Arial"/>
                <w:sz w:val="22"/>
                <w:szCs w:val="22"/>
                <w:lang w:val="de-CH"/>
              </w:rPr>
              <w:t xml:space="preserve">cht? </w:t>
            </w:r>
            <w:r w:rsidR="007B37B9" w:rsidRPr="00C4198B">
              <w:rPr>
                <w:rFonts w:ascii="Arial" w:hAnsi="Arial" w:cs="Arial"/>
                <w:sz w:val="22"/>
                <w:szCs w:val="22"/>
                <w:lang w:val="de-CH"/>
              </w:rPr>
              <w:t xml:space="preserve"> </w:t>
            </w:r>
          </w:p>
        </w:tc>
      </w:tr>
      <w:tr w:rsidR="00957948" w:rsidRPr="00B66E51" w14:paraId="6630AB67" w14:textId="77777777" w:rsidTr="00957948">
        <w:tc>
          <w:tcPr>
            <w:tcW w:w="1843" w:type="dxa"/>
            <w:tcBorders>
              <w:top w:val="dotted" w:sz="4" w:space="0" w:color="auto"/>
              <w:left w:val="dotted" w:sz="4" w:space="0" w:color="auto"/>
              <w:bottom w:val="dotted" w:sz="4" w:space="0" w:color="auto"/>
              <w:right w:val="dotted" w:sz="4" w:space="0" w:color="auto"/>
            </w:tcBorders>
          </w:tcPr>
          <w:p w14:paraId="3BF1CF2E" w14:textId="2AB008DB" w:rsidR="00957948" w:rsidRPr="00731A33" w:rsidRDefault="007B37B9" w:rsidP="0034135E">
            <w:pPr>
              <w:spacing w:line="300" w:lineRule="exact"/>
              <w:rPr>
                <w:rFonts w:ascii="Arial" w:hAnsi="Arial" w:cs="Arial"/>
                <w:sz w:val="22"/>
                <w:szCs w:val="22"/>
                <w:lang w:val="de-CH"/>
              </w:rPr>
            </w:pPr>
            <w:r w:rsidRPr="0034135E">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6A5EAE2" w14:textId="183EF275" w:rsidR="00957948" w:rsidRPr="00E91EF8" w:rsidRDefault="00767BAD" w:rsidP="00957948">
            <w:pPr>
              <w:spacing w:before="120" w:after="120" w:line="300" w:lineRule="exact"/>
              <w:rPr>
                <w:rFonts w:ascii="Arial" w:hAnsi="Arial" w:cs="Arial"/>
                <w:sz w:val="22"/>
                <w:szCs w:val="22"/>
                <w:lang w:val="en-GB"/>
              </w:rPr>
            </w:pPr>
            <w:r w:rsidRPr="00E91EF8">
              <w:rPr>
                <w:rFonts w:ascii="Helvetica" w:hAnsi="Helvetica" w:cs="Helvetica"/>
                <w:sz w:val="22"/>
                <w:szCs w:val="22"/>
                <w:lang w:val="en-GB"/>
              </w:rPr>
              <w:t xml:space="preserve">We don’t know. We thought you </w:t>
            </w:r>
            <w:r w:rsidR="0094107E" w:rsidRPr="002913C8">
              <w:rPr>
                <w:rFonts w:ascii="Helvetica" w:hAnsi="Helvetica" w:cs="Helvetica"/>
                <w:sz w:val="22"/>
                <w:szCs w:val="22"/>
                <w:lang w:val="en-GB"/>
              </w:rPr>
              <w:t>might</w:t>
            </w:r>
            <w:r w:rsidRPr="00E91EF8">
              <w:rPr>
                <w:rFonts w:ascii="Helvetica" w:hAnsi="Helvetica" w:cs="Helvetica"/>
                <w:sz w:val="22"/>
                <w:szCs w:val="22"/>
                <w:lang w:val="en-GB"/>
              </w:rPr>
              <w:t xml:space="preserve"> have an idea. </w:t>
            </w:r>
            <w:r w:rsidR="008174C8" w:rsidRPr="00E91EF8">
              <w:rPr>
                <w:rFonts w:ascii="Helvetica" w:hAnsi="Helvetica" w:cs="Helvetica"/>
                <w:sz w:val="22"/>
                <w:szCs w:val="22"/>
                <w:lang w:val="en-GB"/>
              </w:rPr>
              <w:t xml:space="preserve"> </w:t>
            </w:r>
          </w:p>
        </w:tc>
      </w:tr>
      <w:tr w:rsidR="00957948" w:rsidRPr="00731A33" w14:paraId="74335E0B" w14:textId="77777777" w:rsidTr="00767BAD">
        <w:trPr>
          <w:trHeight w:val="673"/>
        </w:trPr>
        <w:tc>
          <w:tcPr>
            <w:tcW w:w="1843" w:type="dxa"/>
            <w:tcBorders>
              <w:top w:val="dotted" w:sz="4" w:space="0" w:color="auto"/>
              <w:left w:val="dotted" w:sz="4" w:space="0" w:color="auto"/>
              <w:bottom w:val="dotted" w:sz="4" w:space="0" w:color="auto"/>
              <w:right w:val="dotted" w:sz="4" w:space="0" w:color="auto"/>
            </w:tcBorders>
          </w:tcPr>
          <w:p w14:paraId="742C7D4F" w14:textId="12ED580D" w:rsidR="00A21F78" w:rsidRPr="00731A33" w:rsidRDefault="007B37B9" w:rsidP="00957948">
            <w:pPr>
              <w:spacing w:before="120" w:after="120" w:line="300" w:lineRule="exact"/>
              <w:rPr>
                <w:rFonts w:ascii="Arial" w:hAnsi="Arial" w:cs="Arial"/>
                <w:sz w:val="22"/>
                <w:szCs w:val="22"/>
                <w:lang w:val="de-CH"/>
              </w:rPr>
            </w:pPr>
            <w:r w:rsidRPr="0034135E">
              <w:rPr>
                <w:rFonts w:ascii="Arial" w:hAnsi="Arial" w:cs="Arial"/>
                <w:sz w:val="22"/>
                <w:szCs w:val="22"/>
                <w:highlight w:val="green"/>
                <w:lang w:val="de-CH"/>
              </w:rPr>
              <w:t>Kaa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9D0394E" w14:textId="3E8FF4A6" w:rsidR="00957948" w:rsidRPr="00C4198B" w:rsidRDefault="008174C8" w:rsidP="00BF3086">
            <w:pPr>
              <w:spacing w:before="120" w:after="120" w:line="300" w:lineRule="exact"/>
              <w:rPr>
                <w:rFonts w:ascii="Arial" w:hAnsi="Arial" w:cs="Arial"/>
                <w:sz w:val="22"/>
                <w:szCs w:val="22"/>
                <w:lang w:val="de-CH"/>
              </w:rPr>
            </w:pPr>
            <w:r>
              <w:rPr>
                <w:rFonts w:ascii="Helvetica" w:hAnsi="Helvetica" w:cs="Helvetica"/>
                <w:sz w:val="22"/>
                <w:szCs w:val="22"/>
              </w:rPr>
              <w:t>I</w:t>
            </w:r>
            <w:r w:rsidR="00470483">
              <w:rPr>
                <w:rFonts w:ascii="Helvetica" w:hAnsi="Helvetica" w:cs="Helvetica"/>
                <w:sz w:val="22"/>
                <w:szCs w:val="22"/>
              </w:rPr>
              <w:t>k will jüm ehr</w:t>
            </w:r>
            <w:r>
              <w:rPr>
                <w:rFonts w:ascii="Helvetica" w:hAnsi="Helvetica" w:cs="Helvetica"/>
                <w:sz w:val="22"/>
                <w:szCs w:val="22"/>
              </w:rPr>
              <w:t xml:space="preserve"> Sp</w:t>
            </w:r>
            <w:r w:rsidR="00470483">
              <w:rPr>
                <w:rFonts w:ascii="Helvetica" w:hAnsi="Helvetica" w:cs="Helvetica"/>
                <w:sz w:val="22"/>
                <w:szCs w:val="22"/>
              </w:rPr>
              <w:t>oo</w:t>
            </w:r>
            <w:r>
              <w:rPr>
                <w:rFonts w:ascii="Helvetica" w:hAnsi="Helvetica" w:cs="Helvetica"/>
                <w:sz w:val="22"/>
                <w:szCs w:val="22"/>
              </w:rPr>
              <w:t>r nasl</w:t>
            </w:r>
            <w:r w:rsidR="0094107E">
              <w:rPr>
                <w:rFonts w:ascii="Helvetica" w:hAnsi="Helvetica" w:cs="Helvetica"/>
                <w:sz w:val="22"/>
                <w:szCs w:val="22"/>
              </w:rPr>
              <w:t>i</w:t>
            </w:r>
            <w:r w:rsidR="00470483">
              <w:rPr>
                <w:rFonts w:ascii="Helvetica" w:hAnsi="Helvetica" w:cs="Helvetica"/>
                <w:sz w:val="22"/>
                <w:szCs w:val="22"/>
              </w:rPr>
              <w:t>ek</w:t>
            </w:r>
            <w:r>
              <w:rPr>
                <w:rFonts w:ascii="Helvetica" w:hAnsi="Helvetica" w:cs="Helvetica"/>
                <w:sz w:val="22"/>
                <w:szCs w:val="22"/>
              </w:rPr>
              <w:t xml:space="preserve">en. </w:t>
            </w:r>
          </w:p>
        </w:tc>
      </w:tr>
      <w:tr w:rsidR="00957948" w:rsidRPr="00731A33" w14:paraId="217672D6" w14:textId="77777777" w:rsidTr="00957948">
        <w:tc>
          <w:tcPr>
            <w:tcW w:w="1843" w:type="dxa"/>
            <w:tcBorders>
              <w:top w:val="dotted" w:sz="4" w:space="0" w:color="auto"/>
              <w:left w:val="dotted" w:sz="4" w:space="0" w:color="auto"/>
              <w:bottom w:val="dotted" w:sz="4" w:space="0" w:color="auto"/>
              <w:right w:val="dotted" w:sz="4" w:space="0" w:color="auto"/>
            </w:tcBorders>
          </w:tcPr>
          <w:p w14:paraId="71ABBDBC" w14:textId="2EC79D37" w:rsidR="00957948" w:rsidRPr="00731A33" w:rsidRDefault="007B37B9" w:rsidP="0034135E">
            <w:pPr>
              <w:spacing w:line="300" w:lineRule="exact"/>
              <w:rPr>
                <w:rFonts w:ascii="Arial" w:hAnsi="Arial" w:cs="Arial"/>
                <w:sz w:val="22"/>
                <w:szCs w:val="22"/>
                <w:lang w:val="de-CH"/>
              </w:rPr>
            </w:pPr>
            <w:r w:rsidRPr="0034135E">
              <w:rPr>
                <w:rFonts w:ascii="Arial" w:hAnsi="Arial" w:cs="Arial"/>
                <w:sz w:val="22"/>
                <w:szCs w:val="22"/>
                <w:shd w:val="clear" w:color="auto" w:fill="FF0066"/>
                <w:lang w:val="de-CH" w:eastAsia="en-US"/>
              </w:rPr>
              <w:t>Tschil</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49ACB4F" w14:textId="3AE70BB1" w:rsidR="00957948" w:rsidRPr="00C4198B" w:rsidRDefault="007B37B9" w:rsidP="00957948">
            <w:pPr>
              <w:spacing w:before="120" w:after="120" w:line="300" w:lineRule="exact"/>
              <w:rPr>
                <w:rFonts w:ascii="Arial" w:hAnsi="Arial" w:cs="Arial"/>
                <w:sz w:val="22"/>
                <w:szCs w:val="22"/>
                <w:lang w:val="de-CH"/>
              </w:rPr>
            </w:pPr>
            <w:r w:rsidRPr="00C4198B">
              <w:rPr>
                <w:rFonts w:ascii="Helvetica" w:hAnsi="Helvetica" w:cs="Helvetica"/>
                <w:sz w:val="22"/>
                <w:szCs w:val="22"/>
              </w:rPr>
              <w:t>Hoch, hoch! Hoch, hoch! Hillo, illo, illo! Sieh doch, Balu vom Sionirudel!</w:t>
            </w:r>
          </w:p>
        </w:tc>
      </w:tr>
    </w:tbl>
    <w:p w14:paraId="54D4AAB6" w14:textId="3296BD6B" w:rsidR="0078007F" w:rsidRDefault="0078007F"/>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957948" w:rsidRPr="00731A33" w14:paraId="7C7D0237" w14:textId="77777777" w:rsidTr="00957948">
        <w:tc>
          <w:tcPr>
            <w:tcW w:w="1843" w:type="dxa"/>
            <w:tcBorders>
              <w:top w:val="dotted" w:sz="4" w:space="0" w:color="auto"/>
              <w:left w:val="dotted" w:sz="4" w:space="0" w:color="auto"/>
              <w:bottom w:val="dotted" w:sz="4" w:space="0" w:color="auto"/>
              <w:right w:val="dotted" w:sz="4" w:space="0" w:color="auto"/>
            </w:tcBorders>
          </w:tcPr>
          <w:p w14:paraId="58204D1D" w14:textId="04C3565C" w:rsidR="00957948" w:rsidRPr="00731A33" w:rsidRDefault="007B37B9" w:rsidP="00261262">
            <w:pPr>
              <w:spacing w:line="300" w:lineRule="exact"/>
              <w:rPr>
                <w:rFonts w:ascii="Arial" w:hAnsi="Arial" w:cs="Arial"/>
                <w:sz w:val="22"/>
                <w:szCs w:val="22"/>
                <w:lang w:val="de-CH"/>
              </w:rPr>
            </w:pPr>
            <w:r w:rsidRPr="00261262">
              <w:rPr>
                <w:rFonts w:ascii="Arial" w:hAnsi="Arial" w:cs="Arial"/>
                <w:sz w:val="22"/>
                <w:szCs w:val="22"/>
                <w:shd w:val="clear" w:color="auto" w:fill="FE8002"/>
                <w:lang w:val="de-CH" w:eastAsia="en-US"/>
              </w:rPr>
              <w:t>Erzähler</w:t>
            </w:r>
            <w:r w:rsidR="000D0F58" w:rsidRPr="00261262">
              <w:rPr>
                <w:rFonts w:ascii="Arial" w:hAnsi="Arial" w:cs="Arial"/>
                <w:sz w:val="22"/>
                <w:szCs w:val="22"/>
                <w:shd w:val="clear" w:color="auto" w:fill="FE8002"/>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A3B356A" w14:textId="7418093E" w:rsidR="00957948" w:rsidRPr="00C4198B" w:rsidRDefault="00BC723B" w:rsidP="002F0408">
            <w:pPr>
              <w:spacing w:before="120" w:after="120" w:line="300" w:lineRule="exact"/>
              <w:rPr>
                <w:rFonts w:ascii="Arial" w:hAnsi="Arial" w:cs="Arial"/>
                <w:sz w:val="22"/>
                <w:szCs w:val="22"/>
                <w:lang w:val="de-CH"/>
              </w:rPr>
            </w:pPr>
            <w:r w:rsidRPr="00BC723B">
              <w:rPr>
                <w:rFonts w:ascii="Arial" w:hAnsi="Arial" w:cs="Arial"/>
                <w:sz w:val="22"/>
                <w:szCs w:val="22"/>
                <w:lang w:val="de-CH"/>
              </w:rPr>
              <w:t>Balu schaute nach oben zu den Baumkronen und sah Tschil, den Adler, der über ihnen kreiste.</w:t>
            </w:r>
          </w:p>
        </w:tc>
      </w:tr>
      <w:tr w:rsidR="007B37B9" w:rsidRPr="00731A33" w14:paraId="1425B000" w14:textId="77777777" w:rsidTr="007B37B9">
        <w:tc>
          <w:tcPr>
            <w:tcW w:w="1843" w:type="dxa"/>
            <w:tcBorders>
              <w:top w:val="dotted" w:sz="4" w:space="0" w:color="auto"/>
              <w:left w:val="dotted" w:sz="4" w:space="0" w:color="auto"/>
              <w:bottom w:val="dotted" w:sz="4" w:space="0" w:color="auto"/>
              <w:right w:val="dotted" w:sz="4" w:space="0" w:color="auto"/>
            </w:tcBorders>
            <w:shd w:val="clear" w:color="auto" w:fill="auto"/>
          </w:tcPr>
          <w:p w14:paraId="437B6566" w14:textId="7539048F" w:rsidR="007B37B9" w:rsidRPr="00731A33" w:rsidRDefault="007B37B9" w:rsidP="0034135E">
            <w:pPr>
              <w:spacing w:line="300" w:lineRule="exact"/>
              <w:rPr>
                <w:rFonts w:ascii="Arial" w:hAnsi="Arial" w:cs="Arial"/>
                <w:sz w:val="22"/>
                <w:szCs w:val="22"/>
                <w:lang w:val="de-CH"/>
              </w:rPr>
            </w:pPr>
            <w:r w:rsidRPr="0034135E">
              <w:rPr>
                <w:rFonts w:ascii="Arial" w:hAnsi="Arial" w:cs="Arial"/>
                <w:sz w:val="22"/>
                <w:szCs w:val="22"/>
                <w:shd w:val="clear" w:color="auto" w:fill="FF0066"/>
                <w:lang w:val="de-CH" w:eastAsia="en-US"/>
              </w:rPr>
              <w:t>Tschil</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FEDE2E0" w14:textId="4C443164" w:rsidR="007B37B9" w:rsidRPr="00C4198B" w:rsidRDefault="008174C8" w:rsidP="0055146D">
            <w:pPr>
              <w:spacing w:before="120" w:after="120" w:line="300" w:lineRule="exact"/>
              <w:rPr>
                <w:rFonts w:ascii="Arial" w:hAnsi="Arial" w:cs="Arial"/>
                <w:sz w:val="22"/>
                <w:szCs w:val="22"/>
                <w:lang w:val="de-CH"/>
              </w:rPr>
            </w:pPr>
            <w:r>
              <w:rPr>
                <w:rFonts w:ascii="Helvetica" w:hAnsi="Helvetica" w:cs="Helvetica"/>
                <w:sz w:val="22"/>
                <w:szCs w:val="22"/>
              </w:rPr>
              <w:t xml:space="preserve">Ich habe einen Hilferuf von Mogli erhalten. Die Affen haben ihn zur alten Tempelruine verschleppt. </w:t>
            </w:r>
            <w:r w:rsidR="007B37B9" w:rsidRPr="00C4198B">
              <w:rPr>
                <w:rFonts w:ascii="Helvetica" w:hAnsi="Helvetica" w:cs="Helvetica"/>
                <w:sz w:val="22"/>
                <w:szCs w:val="22"/>
              </w:rPr>
              <w:t xml:space="preserve"> </w:t>
            </w:r>
          </w:p>
        </w:tc>
      </w:tr>
      <w:tr w:rsidR="007B37B9" w:rsidRPr="00731A33" w14:paraId="4161D8A0" w14:textId="77777777" w:rsidTr="007B37B9">
        <w:tc>
          <w:tcPr>
            <w:tcW w:w="1843" w:type="dxa"/>
            <w:tcBorders>
              <w:top w:val="dotted" w:sz="4" w:space="0" w:color="auto"/>
              <w:left w:val="dotted" w:sz="4" w:space="0" w:color="auto"/>
              <w:bottom w:val="dotted" w:sz="4" w:space="0" w:color="auto"/>
              <w:right w:val="dotted" w:sz="4" w:space="0" w:color="auto"/>
            </w:tcBorders>
            <w:shd w:val="clear" w:color="auto" w:fill="auto"/>
          </w:tcPr>
          <w:p w14:paraId="654831B3" w14:textId="6A901CCB" w:rsidR="00A21F78" w:rsidRPr="00131E69" w:rsidRDefault="00E44192" w:rsidP="00A21F78">
            <w:pPr>
              <w:spacing w:line="300" w:lineRule="exact"/>
              <w:rPr>
                <w:rFonts w:ascii="Arial" w:hAnsi="Arial" w:cs="Arial"/>
                <w:sz w:val="22"/>
                <w:szCs w:val="22"/>
                <w:shd w:val="clear" w:color="auto" w:fill="FE8002"/>
                <w:lang w:val="de-CH" w:eastAsia="en-US"/>
              </w:rPr>
            </w:pPr>
            <w:r w:rsidRPr="00261262">
              <w:rPr>
                <w:rFonts w:ascii="Arial" w:hAnsi="Arial" w:cs="Arial"/>
                <w:sz w:val="22"/>
                <w:szCs w:val="22"/>
                <w:shd w:val="clear" w:color="auto" w:fill="FE8002"/>
                <w:lang w:val="de-CH" w:eastAsia="en-US"/>
              </w:rPr>
              <w:t>Erzähler</w:t>
            </w:r>
            <w:r w:rsidR="008F5D74">
              <w:rPr>
                <w:rFonts w:ascii="Arial" w:hAnsi="Arial" w:cs="Arial"/>
                <w:sz w:val="22"/>
                <w:szCs w:val="22"/>
                <w:shd w:val="clear" w:color="auto" w:fill="FE8002"/>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DA7973E" w14:textId="69C34C82" w:rsidR="007B37B9" w:rsidRPr="00C4198B" w:rsidRDefault="00E44192" w:rsidP="00597D8E">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Nun wollten </w:t>
            </w:r>
            <w:r w:rsidR="00AF328A">
              <w:rPr>
                <w:rFonts w:ascii="Arial" w:hAnsi="Arial" w:cs="Arial"/>
                <w:sz w:val="22"/>
                <w:szCs w:val="22"/>
                <w:lang w:val="de-CH"/>
              </w:rPr>
              <w:t xml:space="preserve">sie </w:t>
            </w:r>
            <w:r w:rsidRPr="00C4198B">
              <w:rPr>
                <w:rFonts w:ascii="Arial" w:hAnsi="Arial" w:cs="Arial"/>
                <w:sz w:val="22"/>
                <w:szCs w:val="22"/>
                <w:lang w:val="de-CH"/>
              </w:rPr>
              <w:t xml:space="preserve">sich sofort </w:t>
            </w:r>
            <w:r w:rsidR="00597D8E" w:rsidRPr="00C4198B">
              <w:rPr>
                <w:rFonts w:ascii="Arial" w:hAnsi="Arial" w:cs="Arial"/>
                <w:sz w:val="22"/>
                <w:szCs w:val="22"/>
                <w:lang w:val="de-CH"/>
              </w:rPr>
              <w:t>auf den Weg in die alte Stadt</w:t>
            </w:r>
            <w:r w:rsidR="00E953C5">
              <w:rPr>
                <w:rFonts w:ascii="Arial" w:hAnsi="Arial" w:cs="Arial"/>
                <w:sz w:val="22"/>
                <w:szCs w:val="22"/>
                <w:lang w:val="de-CH"/>
              </w:rPr>
              <w:t xml:space="preserve"> machen.</w:t>
            </w:r>
          </w:p>
        </w:tc>
      </w:tr>
    </w:tbl>
    <w:p w14:paraId="35A2F439" w14:textId="5DC23051" w:rsidR="00957948" w:rsidRPr="00731A33" w:rsidRDefault="00957948">
      <w:pPr>
        <w:rPr>
          <w:rFonts w:ascii="Arial" w:hAnsi="Arial" w:cs="Arial"/>
          <w:sz w:val="22"/>
          <w:szCs w:val="22"/>
        </w:rPr>
      </w:pPr>
    </w:p>
    <w:p w14:paraId="446025C4" w14:textId="55447270" w:rsidR="005B003A" w:rsidRPr="00731A33" w:rsidRDefault="00504131">
      <w:pPr>
        <w:rPr>
          <w:rFonts w:ascii="Arial" w:hAnsi="Arial" w:cs="Arial"/>
          <w:sz w:val="22"/>
          <w:szCs w:val="22"/>
        </w:rPr>
      </w:pPr>
      <w:r>
        <w:rPr>
          <w:rFonts w:ascii="Arial" w:hAnsi="Arial" w:cs="Arial"/>
          <w:sz w:val="22"/>
          <w:szCs w:val="22"/>
        </w:rPr>
        <w:br w:type="page"/>
      </w:r>
    </w:p>
    <w:p w14:paraId="7FE2D8E9" w14:textId="77777777" w:rsidR="00646585" w:rsidRDefault="0027320E" w:rsidP="0027320E">
      <w:pPr>
        <w:pStyle w:val="berschrift2"/>
      </w:pPr>
      <w:bookmarkStart w:id="20" w:name="_Toc487021367"/>
      <w:r w:rsidRPr="00733460">
        <w:lastRenderedPageBreak/>
        <w:t>4.</w:t>
      </w:r>
      <w:r>
        <w:t xml:space="preserve"> </w:t>
      </w:r>
      <w:bookmarkStart w:id="21" w:name="_Toc451496083"/>
      <w:r>
        <w:t xml:space="preserve">Lesetheaterstück: </w:t>
      </w:r>
      <w:r w:rsidR="00283AB3">
        <w:t>Eine gefährliche Rettung</w:t>
      </w:r>
      <w:bookmarkEnd w:id="20"/>
      <w:bookmarkEnd w:id="21"/>
    </w:p>
    <w:p w14:paraId="3FBD5F61" w14:textId="11C659E4" w:rsidR="00283AB3" w:rsidRDefault="00283AB3" w:rsidP="0027320E">
      <w:pPr>
        <w:pStyle w:val="berschrift2"/>
      </w:pPr>
    </w:p>
    <w:p w14:paraId="10AA13B6" w14:textId="023F9897" w:rsidR="00BF2D8F" w:rsidRPr="00BF2D8F" w:rsidRDefault="00BF2D8F" w:rsidP="00BF2D8F">
      <w:pPr>
        <w:rPr>
          <w:lang w:eastAsia="en-US"/>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7FEE57BF" w14:textId="1F225B46" w:rsidR="008B7818" w:rsidRDefault="008B7818" w:rsidP="008B7818">
      <w:pPr>
        <w:rPr>
          <w:rFonts w:ascii="Arial" w:hAnsi="Arial" w:cs="Arial"/>
          <w:sz w:val="22"/>
          <w:szCs w:val="22"/>
        </w:rPr>
      </w:pPr>
      <w:r>
        <w:rPr>
          <w:rFonts w:ascii="Arial" w:hAnsi="Arial" w:cs="Arial"/>
          <w:sz w:val="22"/>
          <w:szCs w:val="22"/>
        </w:rPr>
        <w:t xml:space="preserve">Die Affen entführten </w:t>
      </w:r>
      <w:r w:rsidR="002839F8">
        <w:rPr>
          <w:rFonts w:ascii="Arial" w:hAnsi="Arial" w:cs="Arial"/>
          <w:sz w:val="22"/>
          <w:szCs w:val="22"/>
        </w:rPr>
        <w:t>Mogli</w:t>
      </w:r>
      <w:r>
        <w:rPr>
          <w:rFonts w:ascii="Arial" w:hAnsi="Arial" w:cs="Arial"/>
          <w:sz w:val="22"/>
          <w:szCs w:val="22"/>
        </w:rPr>
        <w:t xml:space="preserve">, den kleinen Jungen, der bei den Wölfen aufwuchs und von Balu unterrichtet wurde. Baghira und Balu suchten Hilfe bei Kaa, der Schlage, und wollten </w:t>
      </w:r>
      <w:r w:rsidR="002839F8">
        <w:rPr>
          <w:rFonts w:ascii="Arial" w:hAnsi="Arial" w:cs="Arial"/>
          <w:sz w:val="22"/>
          <w:szCs w:val="22"/>
        </w:rPr>
        <w:t>Mogli</w:t>
      </w:r>
      <w:r>
        <w:rPr>
          <w:rFonts w:ascii="Arial" w:hAnsi="Arial" w:cs="Arial"/>
          <w:sz w:val="22"/>
          <w:szCs w:val="22"/>
        </w:rPr>
        <w:t xml:space="preserve"> retten. </w:t>
      </w:r>
    </w:p>
    <w:p w14:paraId="06B2DEFE" w14:textId="77777777" w:rsidR="000D0F58" w:rsidRPr="000D0F58" w:rsidRDefault="000D0F58" w:rsidP="000D0F58">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1C535F" w:rsidRPr="00731A33" w14:paraId="0C456B58" w14:textId="77777777" w:rsidTr="001C535F">
        <w:tc>
          <w:tcPr>
            <w:tcW w:w="4539" w:type="dxa"/>
          </w:tcPr>
          <w:p w14:paraId="51AE99F6" w14:textId="77777777" w:rsidR="001C535F" w:rsidRPr="00731A33" w:rsidRDefault="001C535F" w:rsidP="001C535F">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32554504" w14:textId="77777777" w:rsidR="001C535F" w:rsidRPr="00731A33" w:rsidRDefault="001C535F" w:rsidP="001C535F">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1C535F" w:rsidRPr="00A10865" w14:paraId="682C7AFC" w14:textId="77777777" w:rsidTr="005B003A">
        <w:trPr>
          <w:trHeight w:val="2395"/>
        </w:trPr>
        <w:tc>
          <w:tcPr>
            <w:tcW w:w="4539" w:type="dxa"/>
          </w:tcPr>
          <w:p w14:paraId="5E33CDFB" w14:textId="1C4136B6" w:rsidR="001C535F" w:rsidRPr="00A10865" w:rsidRDefault="002839F8" w:rsidP="001C535F">
            <w:pPr>
              <w:spacing w:line="300" w:lineRule="exact"/>
              <w:rPr>
                <w:rFonts w:ascii="Arial" w:hAnsi="Arial" w:cs="Arial"/>
                <w:sz w:val="22"/>
                <w:szCs w:val="22"/>
                <w:lang w:val="de-CH"/>
              </w:rPr>
            </w:pPr>
            <w:r>
              <w:rPr>
                <w:rFonts w:ascii="Arial" w:hAnsi="Arial" w:cs="Arial"/>
                <w:sz w:val="22"/>
                <w:szCs w:val="22"/>
                <w:lang w:val="de-CH"/>
              </w:rPr>
              <w:t>Mogli</w:t>
            </w:r>
          </w:p>
          <w:p w14:paraId="04720D2C" w14:textId="77777777" w:rsidR="001C535F" w:rsidRPr="00A10865" w:rsidRDefault="001C535F" w:rsidP="001C535F">
            <w:pPr>
              <w:spacing w:line="300" w:lineRule="exact"/>
              <w:rPr>
                <w:rFonts w:ascii="Arial" w:hAnsi="Arial" w:cs="Arial"/>
                <w:sz w:val="22"/>
                <w:szCs w:val="22"/>
                <w:lang w:val="de-CH"/>
              </w:rPr>
            </w:pPr>
            <w:r w:rsidRPr="00A10865">
              <w:rPr>
                <w:rFonts w:ascii="Arial" w:hAnsi="Arial" w:cs="Arial"/>
                <w:sz w:val="22"/>
                <w:szCs w:val="22"/>
                <w:lang w:val="de-CH"/>
              </w:rPr>
              <w:t>Baghira</w:t>
            </w:r>
          </w:p>
          <w:p w14:paraId="2670158C" w14:textId="77777777" w:rsidR="001C535F" w:rsidRPr="00731A33" w:rsidRDefault="001C535F" w:rsidP="001C535F">
            <w:pPr>
              <w:spacing w:line="300" w:lineRule="exact"/>
              <w:rPr>
                <w:rFonts w:ascii="Arial" w:hAnsi="Arial" w:cs="Arial"/>
                <w:sz w:val="22"/>
                <w:szCs w:val="22"/>
                <w:lang w:val="de-CH"/>
              </w:rPr>
            </w:pPr>
            <w:r w:rsidRPr="00A10865">
              <w:rPr>
                <w:rFonts w:ascii="Arial" w:hAnsi="Arial" w:cs="Arial"/>
                <w:sz w:val="22"/>
                <w:szCs w:val="22"/>
                <w:lang w:val="de-CH"/>
              </w:rPr>
              <w:t>Balu</w:t>
            </w:r>
          </w:p>
          <w:p w14:paraId="34F7570E" w14:textId="77777777" w:rsidR="001C535F" w:rsidRPr="00731A33" w:rsidRDefault="001C535F" w:rsidP="001C535F">
            <w:pPr>
              <w:spacing w:line="300" w:lineRule="exact"/>
              <w:rPr>
                <w:rFonts w:ascii="Arial" w:hAnsi="Arial" w:cs="Arial"/>
                <w:sz w:val="22"/>
                <w:szCs w:val="22"/>
                <w:lang w:val="de-CH"/>
              </w:rPr>
            </w:pPr>
            <w:r w:rsidRPr="00731A33">
              <w:rPr>
                <w:rFonts w:ascii="Arial" w:hAnsi="Arial" w:cs="Arial"/>
                <w:sz w:val="22"/>
                <w:szCs w:val="22"/>
                <w:lang w:val="de-CH"/>
              </w:rPr>
              <w:t>Affe</w:t>
            </w:r>
          </w:p>
          <w:p w14:paraId="0FD37A99" w14:textId="77777777" w:rsidR="001C535F" w:rsidRPr="00731A33" w:rsidRDefault="001C535F" w:rsidP="001C535F">
            <w:pPr>
              <w:spacing w:line="300" w:lineRule="exact"/>
              <w:rPr>
                <w:rFonts w:ascii="Arial" w:hAnsi="Arial" w:cs="Arial"/>
                <w:sz w:val="22"/>
                <w:szCs w:val="22"/>
                <w:lang w:val="de-CH"/>
              </w:rPr>
            </w:pPr>
            <w:r w:rsidRPr="00731A33">
              <w:rPr>
                <w:rFonts w:ascii="Arial" w:hAnsi="Arial" w:cs="Arial"/>
                <w:sz w:val="22"/>
                <w:szCs w:val="22"/>
                <w:lang w:val="de-CH"/>
              </w:rPr>
              <w:t>Kaa</w:t>
            </w:r>
          </w:p>
          <w:p w14:paraId="13DDDA85" w14:textId="47A4EEA3" w:rsidR="001C535F" w:rsidRPr="00731A33" w:rsidRDefault="001C535F" w:rsidP="001C535F">
            <w:pPr>
              <w:spacing w:line="300" w:lineRule="exact"/>
              <w:rPr>
                <w:rFonts w:ascii="Arial" w:hAnsi="Arial" w:cs="Arial"/>
                <w:sz w:val="22"/>
                <w:szCs w:val="22"/>
                <w:lang w:val="de-CH"/>
              </w:rPr>
            </w:pPr>
            <w:r w:rsidRPr="00731A33">
              <w:rPr>
                <w:rFonts w:ascii="Arial" w:hAnsi="Arial" w:cs="Arial"/>
                <w:sz w:val="22"/>
                <w:szCs w:val="22"/>
                <w:lang w:val="de-CH"/>
              </w:rPr>
              <w:t>Erzähler</w:t>
            </w:r>
            <w:r w:rsidR="006805C7">
              <w:rPr>
                <w:rFonts w:ascii="Arial" w:hAnsi="Arial" w:cs="Arial"/>
                <w:sz w:val="22"/>
                <w:szCs w:val="22"/>
                <w:lang w:val="de-CH"/>
              </w:rPr>
              <w:t xml:space="preserve"> 1</w:t>
            </w:r>
          </w:p>
          <w:p w14:paraId="3503FD29" w14:textId="77777777" w:rsidR="00A40298" w:rsidRPr="00731A33" w:rsidRDefault="00A40298" w:rsidP="001C535F">
            <w:pPr>
              <w:spacing w:line="300" w:lineRule="exact"/>
              <w:rPr>
                <w:rFonts w:ascii="Arial" w:hAnsi="Arial" w:cs="Arial"/>
                <w:sz w:val="22"/>
                <w:szCs w:val="22"/>
                <w:lang w:val="de-CH"/>
              </w:rPr>
            </w:pPr>
            <w:r w:rsidRPr="00731A33">
              <w:rPr>
                <w:rFonts w:ascii="Arial" w:hAnsi="Arial" w:cs="Arial"/>
                <w:sz w:val="22"/>
                <w:szCs w:val="22"/>
                <w:lang w:val="de-CH"/>
              </w:rPr>
              <w:t>Erzähler 2</w:t>
            </w:r>
          </w:p>
          <w:p w14:paraId="54933D2A" w14:textId="599CC782" w:rsidR="009800D8" w:rsidRPr="00731A33" w:rsidRDefault="00BF655B" w:rsidP="005B003A">
            <w:pPr>
              <w:spacing w:line="300" w:lineRule="exact"/>
              <w:rPr>
                <w:rFonts w:ascii="Arial" w:hAnsi="Arial" w:cs="Arial"/>
                <w:sz w:val="22"/>
                <w:szCs w:val="22"/>
                <w:lang w:val="de-CH"/>
              </w:rPr>
            </w:pPr>
            <w:r>
              <w:rPr>
                <w:rFonts w:ascii="Arial" w:hAnsi="Arial" w:cs="Arial"/>
                <w:sz w:val="22"/>
                <w:szCs w:val="22"/>
                <w:lang w:val="de-CH"/>
              </w:rPr>
              <w:t>Kobras</w:t>
            </w:r>
          </w:p>
        </w:tc>
        <w:tc>
          <w:tcPr>
            <w:tcW w:w="4521" w:type="dxa"/>
          </w:tcPr>
          <w:p w14:paraId="02421C9C" w14:textId="5BED7FB8" w:rsidR="005A3104" w:rsidRPr="00A10865" w:rsidRDefault="006805C7" w:rsidP="00580548">
            <w:pPr>
              <w:spacing w:before="120" w:after="120" w:line="300" w:lineRule="exact"/>
              <w:rPr>
                <w:rFonts w:ascii="Arial" w:hAnsi="Arial" w:cs="Arial"/>
                <w:sz w:val="22"/>
                <w:szCs w:val="22"/>
                <w:lang w:val="de-CH"/>
              </w:rPr>
            </w:pPr>
            <w:r w:rsidRPr="00A10865">
              <w:rPr>
                <w:rFonts w:ascii="Arial" w:hAnsi="Arial" w:cs="Arial"/>
                <w:sz w:val="22"/>
                <w:szCs w:val="22"/>
                <w:highlight w:val="green"/>
                <w:lang w:val="de-CH"/>
              </w:rPr>
              <w:t xml:space="preserve">S1: </w:t>
            </w:r>
            <w:r w:rsidR="002839F8">
              <w:rPr>
                <w:rFonts w:ascii="Arial" w:hAnsi="Arial" w:cs="Arial"/>
                <w:sz w:val="22"/>
                <w:szCs w:val="22"/>
                <w:highlight w:val="green"/>
                <w:lang w:val="de-CH"/>
              </w:rPr>
              <w:t>Mogli</w:t>
            </w:r>
            <w:r w:rsidR="00470483">
              <w:rPr>
                <w:rFonts w:ascii="Arial" w:hAnsi="Arial" w:cs="Arial"/>
                <w:sz w:val="22"/>
                <w:szCs w:val="22"/>
                <w:lang w:val="de-CH"/>
              </w:rPr>
              <w:t xml:space="preserve"> Plattdeutsch /Englisch</w:t>
            </w:r>
            <w:r w:rsidRPr="00A10865">
              <w:rPr>
                <w:rFonts w:ascii="Arial" w:hAnsi="Arial" w:cs="Arial"/>
                <w:sz w:val="22"/>
                <w:szCs w:val="22"/>
                <w:lang w:val="de-CH"/>
              </w:rPr>
              <w:br/>
            </w:r>
            <w:r w:rsidRPr="00580548">
              <w:rPr>
                <w:rFonts w:ascii="Arial" w:hAnsi="Arial" w:cs="Arial"/>
                <w:sz w:val="22"/>
                <w:szCs w:val="22"/>
                <w:highlight w:val="yellow"/>
                <w:lang w:val="de-CH"/>
              </w:rPr>
              <w:t xml:space="preserve">S2: </w:t>
            </w:r>
            <w:r w:rsidR="00A10865" w:rsidRPr="00580548">
              <w:rPr>
                <w:rFonts w:ascii="Arial" w:hAnsi="Arial" w:cs="Arial"/>
                <w:sz w:val="22"/>
                <w:szCs w:val="22"/>
                <w:highlight w:val="yellow"/>
                <w:lang w:val="de-CH"/>
              </w:rPr>
              <w:t>Baghira + Kobras</w:t>
            </w:r>
            <w:r w:rsidR="00470483">
              <w:rPr>
                <w:rFonts w:ascii="Arial" w:hAnsi="Arial" w:cs="Arial"/>
                <w:sz w:val="22"/>
                <w:szCs w:val="22"/>
                <w:lang w:val="de-CH"/>
              </w:rPr>
              <w:t xml:space="preserve"> Plattdutsch</w:t>
            </w:r>
            <w:r w:rsidR="00A10865" w:rsidRPr="00A10865">
              <w:rPr>
                <w:rFonts w:ascii="Arial" w:hAnsi="Arial" w:cs="Arial"/>
                <w:sz w:val="22"/>
                <w:szCs w:val="22"/>
                <w:lang w:val="de-CH"/>
              </w:rPr>
              <w:br/>
            </w:r>
            <w:r w:rsidR="00A10865" w:rsidRPr="00580548">
              <w:rPr>
                <w:rFonts w:ascii="Arial" w:hAnsi="Arial" w:cs="Arial"/>
                <w:sz w:val="22"/>
                <w:szCs w:val="22"/>
                <w:shd w:val="clear" w:color="auto" w:fill="3399FF"/>
                <w:lang w:eastAsia="en-US"/>
              </w:rPr>
              <w:t xml:space="preserve">S3: </w:t>
            </w:r>
            <w:r w:rsidR="00580548" w:rsidRPr="00A10865">
              <w:rPr>
                <w:rFonts w:ascii="Arial" w:hAnsi="Arial" w:cs="Arial"/>
                <w:sz w:val="22"/>
                <w:szCs w:val="22"/>
                <w:shd w:val="clear" w:color="auto" w:fill="3399FF"/>
                <w:lang w:eastAsia="en-US"/>
              </w:rPr>
              <w:t>Balu</w:t>
            </w:r>
            <w:r w:rsidR="005A3104">
              <w:rPr>
                <w:rFonts w:ascii="Arial" w:hAnsi="Arial" w:cs="Arial"/>
                <w:sz w:val="22"/>
                <w:szCs w:val="22"/>
                <w:shd w:val="clear" w:color="auto" w:fill="3399FF"/>
                <w:lang w:eastAsia="en-US"/>
              </w:rPr>
              <w:t xml:space="preserve"> </w:t>
            </w:r>
            <w:r w:rsidR="00733460">
              <w:rPr>
                <w:rFonts w:ascii="Arial" w:hAnsi="Arial" w:cs="Arial"/>
                <w:sz w:val="22"/>
                <w:szCs w:val="22"/>
                <w:shd w:val="clear" w:color="auto" w:fill="3399FF"/>
                <w:lang w:eastAsia="en-US"/>
              </w:rPr>
              <w:t>+</w:t>
            </w:r>
            <w:r w:rsidR="005A3104">
              <w:rPr>
                <w:rFonts w:ascii="Arial" w:hAnsi="Arial" w:cs="Arial"/>
                <w:sz w:val="22"/>
                <w:szCs w:val="22"/>
                <w:shd w:val="clear" w:color="auto" w:fill="3399FF"/>
                <w:lang w:eastAsia="en-US"/>
              </w:rPr>
              <w:t xml:space="preserve"> Affe</w:t>
            </w:r>
            <w:r w:rsidR="00702173">
              <w:rPr>
                <w:rFonts w:ascii="Arial" w:hAnsi="Arial" w:cs="Arial"/>
                <w:sz w:val="22"/>
                <w:szCs w:val="22"/>
                <w:shd w:val="clear" w:color="auto" w:fill="3399FF"/>
                <w:lang w:eastAsia="en-US"/>
              </w:rPr>
              <w:t xml:space="preserve"> </w:t>
            </w:r>
            <w:r w:rsidR="00470483">
              <w:rPr>
                <w:rFonts w:ascii="Arial" w:hAnsi="Arial" w:cs="Arial"/>
                <w:sz w:val="22"/>
                <w:szCs w:val="22"/>
                <w:shd w:val="clear" w:color="auto" w:fill="3399FF"/>
                <w:lang w:eastAsia="en-US"/>
              </w:rPr>
              <w:t xml:space="preserve"> </w:t>
            </w:r>
            <w:r w:rsidR="00470483" w:rsidRPr="00470483">
              <w:t>Englisch / Hochdeutsch</w:t>
            </w:r>
            <w:r w:rsidR="00A10865" w:rsidRPr="00A10865">
              <w:rPr>
                <w:rFonts w:ascii="Arial" w:hAnsi="Arial" w:cs="Arial"/>
                <w:sz w:val="22"/>
                <w:szCs w:val="22"/>
                <w:lang w:val="de-CH"/>
              </w:rPr>
              <w:br/>
            </w:r>
            <w:r w:rsidR="00A10865" w:rsidRPr="00580548">
              <w:rPr>
                <w:rFonts w:ascii="Arial" w:eastAsiaTheme="minorEastAsia" w:hAnsi="Arial" w:cs="Arial"/>
                <w:sz w:val="22"/>
                <w:szCs w:val="22"/>
                <w:shd w:val="clear" w:color="auto" w:fill="FF0066"/>
                <w:lang w:val="de-CH" w:eastAsia="en-US"/>
              </w:rPr>
              <w:t xml:space="preserve">S4: </w:t>
            </w:r>
            <w:r w:rsidR="00580548">
              <w:rPr>
                <w:rFonts w:ascii="Arial" w:eastAsiaTheme="minorEastAsia" w:hAnsi="Arial" w:cs="Arial"/>
                <w:sz w:val="22"/>
                <w:szCs w:val="22"/>
                <w:shd w:val="clear" w:color="auto" w:fill="FF0066"/>
                <w:lang w:val="de-CH" w:eastAsia="en-US"/>
              </w:rPr>
              <w:t>Erzähler 1 + Kaa</w:t>
            </w:r>
            <w:r w:rsidR="00470483" w:rsidRPr="00470483">
              <w:t>Englisch/Plattdeutsch</w:t>
            </w:r>
            <w:r w:rsidR="005A3104">
              <w:rPr>
                <w:rFonts w:ascii="Arial" w:hAnsi="Arial" w:cs="Arial"/>
                <w:sz w:val="22"/>
                <w:szCs w:val="22"/>
                <w:lang w:val="de-CH"/>
              </w:rPr>
              <w:br/>
            </w:r>
            <w:r w:rsidR="005A3104" w:rsidRPr="005A600A">
              <w:rPr>
                <w:rFonts w:ascii="Arial" w:eastAsiaTheme="minorEastAsia" w:hAnsi="Arial" w:cs="Arial"/>
                <w:sz w:val="22"/>
                <w:szCs w:val="22"/>
                <w:shd w:val="clear" w:color="auto" w:fill="FE8002"/>
                <w:lang w:val="de-CH" w:eastAsia="en-US"/>
              </w:rPr>
              <w:t xml:space="preserve">S5: Erzähler 2 </w:t>
            </w:r>
            <w:r w:rsidR="00470483" w:rsidRPr="00470483">
              <w:t>Englisch / Hochdeutsch</w:t>
            </w:r>
          </w:p>
          <w:p w14:paraId="2F9E54EB" w14:textId="0B90B3B9" w:rsidR="00A10865" w:rsidRPr="00A10865" w:rsidRDefault="00A10865" w:rsidP="001C535F">
            <w:pPr>
              <w:spacing w:line="300" w:lineRule="exact"/>
              <w:rPr>
                <w:rFonts w:ascii="Arial" w:hAnsi="Arial" w:cs="Arial"/>
                <w:sz w:val="22"/>
                <w:szCs w:val="22"/>
                <w:lang w:val="de-CH"/>
              </w:rPr>
            </w:pPr>
          </w:p>
        </w:tc>
      </w:tr>
    </w:tbl>
    <w:p w14:paraId="1D07DCCE" w14:textId="6F59C9F7" w:rsidR="001C535F" w:rsidRPr="00A10865" w:rsidRDefault="001C535F">
      <w:pPr>
        <w:rPr>
          <w:rFonts w:ascii="Arial" w:hAnsi="Arial" w:cs="Arial"/>
          <w:sz w:val="22"/>
          <w:szCs w:val="22"/>
          <w:lang w:val="de-CH"/>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371"/>
      </w:tblGrid>
      <w:tr w:rsidR="001C535F" w:rsidRPr="00731A33" w14:paraId="060E1311" w14:textId="77777777" w:rsidTr="00767BAD">
        <w:tc>
          <w:tcPr>
            <w:tcW w:w="1843" w:type="dxa"/>
          </w:tcPr>
          <w:p w14:paraId="49A84EAE" w14:textId="6E9E9B1E" w:rsidR="001C535F" w:rsidRPr="00731A33" w:rsidRDefault="001C535F" w:rsidP="001C535F">
            <w:pPr>
              <w:spacing w:before="120" w:after="120" w:line="300" w:lineRule="exact"/>
              <w:rPr>
                <w:rFonts w:ascii="Arial" w:hAnsi="Arial" w:cs="Arial"/>
                <w:sz w:val="22"/>
                <w:szCs w:val="22"/>
                <w:shd w:val="clear" w:color="auto" w:fill="FE8002"/>
                <w:lang w:val="de-CH"/>
              </w:rPr>
            </w:pPr>
            <w:r w:rsidRPr="00580548">
              <w:rPr>
                <w:rFonts w:ascii="Arial" w:hAnsi="Arial" w:cs="Arial"/>
                <w:sz w:val="22"/>
                <w:szCs w:val="22"/>
                <w:shd w:val="clear" w:color="auto" w:fill="FF0066"/>
                <w:lang w:val="de-CH" w:eastAsia="en-US"/>
              </w:rPr>
              <w:t>Erzähler</w:t>
            </w:r>
            <w:r w:rsidR="00BF655B" w:rsidRPr="00580548">
              <w:rPr>
                <w:rFonts w:ascii="Arial" w:hAnsi="Arial" w:cs="Arial"/>
                <w:sz w:val="22"/>
                <w:szCs w:val="22"/>
                <w:shd w:val="clear" w:color="auto" w:fill="FF0066"/>
                <w:lang w:val="de-CH" w:eastAsia="en-US"/>
              </w:rPr>
              <w:t xml:space="preserve"> 1</w:t>
            </w:r>
          </w:p>
        </w:tc>
        <w:tc>
          <w:tcPr>
            <w:tcW w:w="7371" w:type="dxa"/>
            <w:shd w:val="clear" w:color="auto" w:fill="auto"/>
          </w:tcPr>
          <w:p w14:paraId="58DF3556" w14:textId="5EA5BA8D" w:rsidR="001C535F" w:rsidRPr="00C4198B" w:rsidRDefault="00C2793E" w:rsidP="008174C8">
            <w:pPr>
              <w:spacing w:before="120" w:after="120" w:line="300" w:lineRule="exact"/>
              <w:rPr>
                <w:rFonts w:ascii="Arial" w:hAnsi="Arial" w:cs="Arial"/>
                <w:sz w:val="22"/>
                <w:szCs w:val="22"/>
                <w:lang w:val="de-CH"/>
              </w:rPr>
            </w:pPr>
            <w:r w:rsidRPr="00224763">
              <w:rPr>
                <w:rFonts w:ascii="Arial" w:hAnsi="Arial" w:cs="Arial"/>
                <w:sz w:val="22"/>
                <w:szCs w:val="22"/>
                <w:lang w:val="de-CH"/>
              </w:rPr>
              <w:t xml:space="preserve">Baghira, Balu und Kaa </w:t>
            </w:r>
            <w:r w:rsidR="001C535F" w:rsidRPr="00224763">
              <w:rPr>
                <w:rFonts w:ascii="Arial" w:hAnsi="Arial" w:cs="Arial"/>
                <w:sz w:val="22"/>
                <w:szCs w:val="22"/>
                <w:lang w:val="de-CH"/>
              </w:rPr>
              <w:t>machten sich auf den Weg zur alten Ruine</w:t>
            </w:r>
            <w:r w:rsidRPr="00224763">
              <w:rPr>
                <w:rFonts w:ascii="Arial" w:hAnsi="Arial" w:cs="Arial"/>
                <w:sz w:val="22"/>
                <w:szCs w:val="22"/>
                <w:lang w:val="de-CH"/>
              </w:rPr>
              <w:t xml:space="preserve">. </w:t>
            </w:r>
            <w:r w:rsidR="008174C8">
              <w:rPr>
                <w:rFonts w:ascii="Arial" w:hAnsi="Arial" w:cs="Arial"/>
                <w:sz w:val="22"/>
                <w:szCs w:val="22"/>
                <w:lang w:val="de-CH"/>
              </w:rPr>
              <w:t xml:space="preserve">Balu kam nach, weil er nicht so schnell war. </w:t>
            </w:r>
          </w:p>
        </w:tc>
      </w:tr>
      <w:tr w:rsidR="001C535F" w:rsidRPr="00B66E51" w14:paraId="65BA52C8" w14:textId="77777777" w:rsidTr="00767BAD">
        <w:tc>
          <w:tcPr>
            <w:tcW w:w="1843" w:type="dxa"/>
          </w:tcPr>
          <w:p w14:paraId="64FE1916" w14:textId="0FD9469F" w:rsidR="00702173" w:rsidRPr="006805C7" w:rsidRDefault="002839F8" w:rsidP="001C535F">
            <w:pPr>
              <w:spacing w:before="120" w:after="120" w:line="300" w:lineRule="exact"/>
              <w:rPr>
                <w:rFonts w:ascii="Arial" w:hAnsi="Arial" w:cs="Arial"/>
                <w:sz w:val="22"/>
                <w:szCs w:val="22"/>
                <w:highlight w:val="green"/>
                <w:lang w:val="de-CH"/>
              </w:rPr>
            </w:pPr>
            <w:r>
              <w:rPr>
                <w:rFonts w:ascii="Arial" w:hAnsi="Arial" w:cs="Arial"/>
                <w:sz w:val="22"/>
                <w:szCs w:val="22"/>
                <w:highlight w:val="green"/>
                <w:lang w:val="de-CH"/>
              </w:rPr>
              <w:t>Mogli</w:t>
            </w:r>
          </w:p>
        </w:tc>
        <w:tc>
          <w:tcPr>
            <w:tcW w:w="7371" w:type="dxa"/>
            <w:shd w:val="clear" w:color="auto" w:fill="auto"/>
          </w:tcPr>
          <w:p w14:paraId="03155DC0" w14:textId="68BCE69A" w:rsidR="001C535F" w:rsidRPr="00E91EF8" w:rsidRDefault="00767BAD" w:rsidP="00224763">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I think the monkeys are bored. They are just doing loads of senseless stuff. </w:t>
            </w:r>
          </w:p>
        </w:tc>
      </w:tr>
      <w:tr w:rsidR="001C535F" w:rsidRPr="00731A33" w14:paraId="00AF8BD8" w14:textId="77777777" w:rsidTr="00767BAD">
        <w:tc>
          <w:tcPr>
            <w:tcW w:w="1843" w:type="dxa"/>
          </w:tcPr>
          <w:p w14:paraId="7AC72B36" w14:textId="77777777" w:rsidR="001C535F" w:rsidRDefault="00A40298" w:rsidP="008F5D74">
            <w:pPr>
              <w:spacing w:line="300" w:lineRule="exact"/>
              <w:rPr>
                <w:rFonts w:ascii="Arial" w:eastAsia="Cambria" w:hAnsi="Arial" w:cs="Arial"/>
                <w:sz w:val="22"/>
                <w:szCs w:val="22"/>
                <w:shd w:val="clear" w:color="auto" w:fill="3399FF"/>
                <w:lang w:eastAsia="en-US"/>
              </w:rPr>
            </w:pPr>
            <w:r w:rsidRPr="005A3104">
              <w:rPr>
                <w:rFonts w:ascii="Arial" w:eastAsia="Cambria" w:hAnsi="Arial" w:cs="Arial"/>
                <w:sz w:val="22"/>
                <w:szCs w:val="22"/>
                <w:shd w:val="clear" w:color="auto" w:fill="3399FF"/>
                <w:lang w:eastAsia="en-US"/>
              </w:rPr>
              <w:t>Affe</w:t>
            </w:r>
          </w:p>
          <w:p w14:paraId="3806C02A" w14:textId="623F8044" w:rsidR="00702173" w:rsidRPr="00702173" w:rsidRDefault="00702173" w:rsidP="00702173">
            <w:pPr>
              <w:spacing w:line="300" w:lineRule="exact"/>
              <w:rPr>
                <w:rFonts w:ascii="Arial" w:hAnsi="Arial" w:cs="Arial"/>
                <w:sz w:val="22"/>
                <w:szCs w:val="22"/>
                <w:lang w:val="de-CH"/>
              </w:rPr>
            </w:pPr>
          </w:p>
        </w:tc>
        <w:tc>
          <w:tcPr>
            <w:tcW w:w="7371" w:type="dxa"/>
            <w:shd w:val="clear" w:color="auto" w:fill="auto"/>
          </w:tcPr>
          <w:p w14:paraId="7606DF40" w14:textId="224F1214" w:rsidR="001C535F" w:rsidRPr="00C4198B" w:rsidRDefault="00A40298" w:rsidP="008174C8">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Kein Volk </w:t>
            </w:r>
            <w:r w:rsidR="0052322F" w:rsidRPr="00C4198B">
              <w:rPr>
                <w:rFonts w:ascii="Helvetica" w:hAnsi="Helvetica" w:cs="Helvetica"/>
                <w:sz w:val="22"/>
                <w:szCs w:val="22"/>
              </w:rPr>
              <w:t>im</w:t>
            </w:r>
            <w:r w:rsidRPr="00C4198B">
              <w:rPr>
                <w:rFonts w:ascii="Helvetica" w:hAnsi="Helvetica" w:cs="Helvetica"/>
                <w:sz w:val="22"/>
                <w:szCs w:val="22"/>
              </w:rPr>
              <w:t xml:space="preserve"> Dschungel ist so weise, so klug, so stark und so edel wie die </w:t>
            </w:r>
            <w:r w:rsidR="008174C8">
              <w:rPr>
                <w:rFonts w:ascii="Helvetica" w:hAnsi="Helvetica" w:cs="Helvetica"/>
                <w:sz w:val="22"/>
                <w:szCs w:val="22"/>
              </w:rPr>
              <w:t xml:space="preserve">Affen. </w:t>
            </w:r>
          </w:p>
        </w:tc>
      </w:tr>
      <w:tr w:rsidR="001C535F" w:rsidRPr="00B66E51" w14:paraId="44C0D3CA" w14:textId="77777777" w:rsidTr="00767BAD">
        <w:tc>
          <w:tcPr>
            <w:tcW w:w="1843" w:type="dxa"/>
          </w:tcPr>
          <w:p w14:paraId="69949F07" w14:textId="1D76FE62" w:rsidR="00702173" w:rsidRPr="00767BAD" w:rsidRDefault="00A40298" w:rsidP="001C535F">
            <w:pPr>
              <w:spacing w:before="120" w:after="120" w:line="300" w:lineRule="exact"/>
              <w:rPr>
                <w:rFonts w:ascii="Arial" w:hAnsi="Arial" w:cs="Arial"/>
                <w:sz w:val="22"/>
                <w:szCs w:val="22"/>
                <w:shd w:val="clear" w:color="auto" w:fill="FE8002"/>
                <w:lang w:val="de-CH" w:eastAsia="en-US"/>
              </w:rPr>
            </w:pPr>
            <w:r w:rsidRPr="005A3104">
              <w:rPr>
                <w:rFonts w:ascii="Arial" w:hAnsi="Arial" w:cs="Arial"/>
                <w:sz w:val="22"/>
                <w:szCs w:val="22"/>
                <w:shd w:val="clear" w:color="auto" w:fill="FE8002"/>
                <w:lang w:val="de-CH" w:eastAsia="en-US"/>
              </w:rPr>
              <w:t>Erzähler</w:t>
            </w:r>
            <w:r w:rsidR="005A3104" w:rsidRPr="005A3104">
              <w:rPr>
                <w:rFonts w:ascii="Arial" w:hAnsi="Arial" w:cs="Arial"/>
                <w:sz w:val="22"/>
                <w:szCs w:val="22"/>
                <w:shd w:val="clear" w:color="auto" w:fill="FE8002"/>
                <w:lang w:val="de-CH" w:eastAsia="en-US"/>
              </w:rPr>
              <w:t xml:space="preserve"> 2</w:t>
            </w:r>
          </w:p>
        </w:tc>
        <w:tc>
          <w:tcPr>
            <w:tcW w:w="7371" w:type="dxa"/>
            <w:shd w:val="clear" w:color="auto" w:fill="auto"/>
          </w:tcPr>
          <w:p w14:paraId="05A5CD47" w14:textId="33C81B3E" w:rsidR="001C535F" w:rsidRPr="00E91EF8" w:rsidRDefault="00767BAD" w:rsidP="00E91EF8">
            <w:pPr>
              <w:spacing w:before="120" w:after="120" w:line="300" w:lineRule="exact"/>
              <w:rPr>
                <w:rFonts w:ascii="Helvetica" w:hAnsi="Helvetica" w:cs="Helvetica"/>
                <w:sz w:val="22"/>
                <w:szCs w:val="22"/>
                <w:lang w:val="en-GB"/>
              </w:rPr>
            </w:pPr>
            <w:r w:rsidRPr="00E91EF8">
              <w:rPr>
                <w:rFonts w:ascii="Helvetica" w:hAnsi="Helvetica" w:cs="Helvetica"/>
                <w:sz w:val="22"/>
                <w:szCs w:val="22"/>
                <w:lang w:val="en-GB"/>
              </w:rPr>
              <w:t xml:space="preserve">It was </w:t>
            </w:r>
            <w:r w:rsidR="0094107E" w:rsidRPr="00E75AF3">
              <w:rPr>
                <w:rFonts w:ascii="Helvetica" w:hAnsi="Helvetica" w:cs="Helvetica"/>
                <w:sz w:val="22"/>
                <w:szCs w:val="22"/>
                <w:lang w:val="en-GB"/>
              </w:rPr>
              <w:t>already</w:t>
            </w:r>
            <w:r w:rsidR="0094107E" w:rsidRPr="002913C8">
              <w:rPr>
                <w:rFonts w:ascii="Helvetica" w:hAnsi="Helvetica" w:cs="Helvetica"/>
                <w:sz w:val="22"/>
                <w:szCs w:val="22"/>
                <w:lang w:val="en-GB"/>
              </w:rPr>
              <w:t xml:space="preserve"> </w:t>
            </w:r>
            <w:r w:rsidRPr="00E91EF8">
              <w:rPr>
                <w:rFonts w:ascii="Helvetica" w:hAnsi="Helvetica" w:cs="Helvetica"/>
                <w:sz w:val="22"/>
                <w:szCs w:val="22"/>
                <w:lang w:val="en-GB"/>
              </w:rPr>
              <w:t xml:space="preserve">afternoon and the monkeys were dancing around Mogli. </w:t>
            </w:r>
            <w:r w:rsidR="008174C8" w:rsidRPr="00E91EF8">
              <w:rPr>
                <w:rFonts w:ascii="Helvetica" w:hAnsi="Helvetica" w:cs="Helvetica"/>
                <w:sz w:val="22"/>
                <w:szCs w:val="22"/>
                <w:lang w:val="en-GB"/>
              </w:rPr>
              <w:t xml:space="preserve"> </w:t>
            </w:r>
          </w:p>
        </w:tc>
      </w:tr>
      <w:tr w:rsidR="001C535F" w:rsidRPr="00731A33" w14:paraId="5088EE7A" w14:textId="77777777" w:rsidTr="00767BAD">
        <w:tc>
          <w:tcPr>
            <w:tcW w:w="1843" w:type="dxa"/>
          </w:tcPr>
          <w:p w14:paraId="3489D2A9" w14:textId="04E9F13F" w:rsidR="00702173" w:rsidRPr="00731A33" w:rsidRDefault="002839F8" w:rsidP="001C535F">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371" w:type="dxa"/>
            <w:shd w:val="clear" w:color="auto" w:fill="auto"/>
          </w:tcPr>
          <w:p w14:paraId="266374EA" w14:textId="40C54913" w:rsidR="001C535F" w:rsidRPr="00C4198B" w:rsidRDefault="009E19D0" w:rsidP="001C535F">
            <w:pPr>
              <w:spacing w:before="120" w:after="120" w:line="300" w:lineRule="exact"/>
              <w:rPr>
                <w:rFonts w:ascii="Arial" w:hAnsi="Arial" w:cs="Arial"/>
                <w:sz w:val="22"/>
                <w:szCs w:val="22"/>
                <w:lang w:val="de-CH"/>
              </w:rPr>
            </w:pPr>
            <w:r w:rsidRPr="00C4198B">
              <w:rPr>
                <w:rFonts w:ascii="Helvetica" w:hAnsi="Helvetica" w:cs="Helvetica"/>
                <w:sz w:val="22"/>
                <w:szCs w:val="22"/>
              </w:rPr>
              <w:t>I</w:t>
            </w:r>
            <w:r w:rsidR="00470483">
              <w:rPr>
                <w:rFonts w:ascii="Helvetica" w:hAnsi="Helvetica" w:cs="Helvetica"/>
                <w:sz w:val="22"/>
                <w:szCs w:val="22"/>
              </w:rPr>
              <w:t>k</w:t>
            </w:r>
            <w:r w:rsidRPr="00C4198B">
              <w:rPr>
                <w:rFonts w:ascii="Helvetica" w:hAnsi="Helvetica" w:cs="Helvetica"/>
                <w:sz w:val="22"/>
                <w:szCs w:val="22"/>
              </w:rPr>
              <w:t xml:space="preserve"> </w:t>
            </w:r>
            <w:r w:rsidR="00883989">
              <w:rPr>
                <w:rFonts w:ascii="Helvetica" w:hAnsi="Helvetica" w:cs="Helvetica"/>
                <w:sz w:val="22"/>
                <w:szCs w:val="22"/>
              </w:rPr>
              <w:t>heff Hunger</w:t>
            </w:r>
            <w:r w:rsidR="00A40298" w:rsidRPr="00C4198B">
              <w:rPr>
                <w:rFonts w:ascii="Helvetica" w:hAnsi="Helvetica" w:cs="Helvetica"/>
                <w:sz w:val="22"/>
                <w:szCs w:val="22"/>
              </w:rPr>
              <w:t>. Ge</w:t>
            </w:r>
            <w:r w:rsidR="00470483">
              <w:rPr>
                <w:rFonts w:ascii="Helvetica" w:hAnsi="Helvetica" w:cs="Helvetica"/>
                <w:sz w:val="22"/>
                <w:szCs w:val="22"/>
              </w:rPr>
              <w:t>ev</w:t>
            </w:r>
            <w:r w:rsidR="00A40298" w:rsidRPr="00C4198B">
              <w:rPr>
                <w:rFonts w:ascii="Helvetica" w:hAnsi="Helvetica" w:cs="Helvetica"/>
                <w:sz w:val="22"/>
                <w:szCs w:val="22"/>
              </w:rPr>
              <w:t xml:space="preserve">t mi </w:t>
            </w:r>
            <w:r w:rsidR="00470483">
              <w:rPr>
                <w:rFonts w:ascii="Helvetica" w:hAnsi="Helvetica" w:cs="Helvetica"/>
                <w:sz w:val="22"/>
                <w:szCs w:val="22"/>
              </w:rPr>
              <w:t>wat to</w:t>
            </w:r>
            <w:r w:rsidR="00A40298" w:rsidRPr="00C4198B">
              <w:rPr>
                <w:rFonts w:ascii="Helvetica" w:hAnsi="Helvetica" w:cs="Helvetica"/>
                <w:sz w:val="22"/>
                <w:szCs w:val="22"/>
              </w:rPr>
              <w:t xml:space="preserve"> e</w:t>
            </w:r>
            <w:r w:rsidR="00470483">
              <w:rPr>
                <w:rFonts w:ascii="Helvetica" w:hAnsi="Helvetica" w:cs="Helvetica"/>
                <w:sz w:val="22"/>
                <w:szCs w:val="22"/>
              </w:rPr>
              <w:t>t</w:t>
            </w:r>
            <w:r w:rsidR="005467B5" w:rsidRPr="00C4198B">
              <w:rPr>
                <w:rFonts w:ascii="Helvetica" w:hAnsi="Helvetica" w:cs="Helvetica"/>
                <w:sz w:val="22"/>
                <w:szCs w:val="22"/>
              </w:rPr>
              <w:t>en oder ge</w:t>
            </w:r>
            <w:r w:rsidR="00470483">
              <w:rPr>
                <w:rFonts w:ascii="Helvetica" w:hAnsi="Helvetica" w:cs="Helvetica"/>
                <w:sz w:val="22"/>
                <w:szCs w:val="22"/>
              </w:rPr>
              <w:t>ev</w:t>
            </w:r>
            <w:r w:rsidR="00224763">
              <w:rPr>
                <w:rFonts w:ascii="Helvetica" w:hAnsi="Helvetica" w:cs="Helvetica"/>
                <w:sz w:val="22"/>
                <w:szCs w:val="22"/>
              </w:rPr>
              <w:t>t mi de Jagd fre</w:t>
            </w:r>
            <w:r w:rsidR="00470483">
              <w:rPr>
                <w:rFonts w:ascii="Helvetica" w:hAnsi="Helvetica" w:cs="Helvetica"/>
                <w:sz w:val="22"/>
                <w:szCs w:val="22"/>
              </w:rPr>
              <w:t>e</w:t>
            </w:r>
            <w:r w:rsidR="00224763">
              <w:rPr>
                <w:rFonts w:ascii="Helvetica" w:hAnsi="Helvetica" w:cs="Helvetica"/>
                <w:sz w:val="22"/>
                <w:szCs w:val="22"/>
              </w:rPr>
              <w:t>.</w:t>
            </w:r>
          </w:p>
        </w:tc>
      </w:tr>
      <w:tr w:rsidR="001C535F" w:rsidRPr="00731A33" w14:paraId="5487B63E" w14:textId="77777777" w:rsidTr="00767BAD">
        <w:tc>
          <w:tcPr>
            <w:tcW w:w="1843" w:type="dxa"/>
          </w:tcPr>
          <w:p w14:paraId="3031A460" w14:textId="4C09F395" w:rsidR="001C535F" w:rsidRPr="00731A33" w:rsidRDefault="005A3104" w:rsidP="008F5D74">
            <w:pPr>
              <w:spacing w:line="300" w:lineRule="exact"/>
              <w:rPr>
                <w:rFonts w:ascii="Arial" w:hAnsi="Arial" w:cs="Arial"/>
                <w:sz w:val="22"/>
                <w:szCs w:val="22"/>
                <w:lang w:val="de-CH"/>
              </w:rPr>
            </w:pPr>
            <w:r w:rsidRPr="00580548">
              <w:rPr>
                <w:rFonts w:ascii="Arial" w:hAnsi="Arial" w:cs="Arial"/>
                <w:sz w:val="22"/>
                <w:szCs w:val="22"/>
                <w:shd w:val="clear" w:color="auto" w:fill="FF0066"/>
                <w:lang w:val="de-CH" w:eastAsia="en-US"/>
              </w:rPr>
              <w:t>Erzähler 1</w:t>
            </w:r>
          </w:p>
        </w:tc>
        <w:tc>
          <w:tcPr>
            <w:tcW w:w="7371" w:type="dxa"/>
            <w:shd w:val="clear" w:color="auto" w:fill="auto"/>
          </w:tcPr>
          <w:p w14:paraId="7B7BB97C" w14:textId="6B712BF5" w:rsidR="001C535F" w:rsidRPr="00C4198B" w:rsidRDefault="008174C8" w:rsidP="00843534">
            <w:pPr>
              <w:spacing w:before="120" w:after="120" w:line="300" w:lineRule="exact"/>
              <w:rPr>
                <w:rFonts w:ascii="Arial" w:hAnsi="Arial" w:cs="Arial"/>
                <w:sz w:val="22"/>
                <w:szCs w:val="22"/>
                <w:lang w:val="de-CH"/>
              </w:rPr>
            </w:pPr>
            <w:r>
              <w:rPr>
                <w:rFonts w:ascii="Helvetica" w:hAnsi="Helvetica" w:cs="Helvetica"/>
                <w:sz w:val="22"/>
                <w:szCs w:val="22"/>
                <w:lang w:val="de-CH"/>
              </w:rPr>
              <w:t xml:space="preserve">Mogli war müde und wollte nur noch nach Hause. </w:t>
            </w:r>
          </w:p>
        </w:tc>
      </w:tr>
      <w:tr w:rsidR="001C535F" w:rsidRPr="00731A33" w14:paraId="67C927A1" w14:textId="77777777" w:rsidTr="00767BAD">
        <w:tc>
          <w:tcPr>
            <w:tcW w:w="1843" w:type="dxa"/>
            <w:tcBorders>
              <w:top w:val="dotted" w:sz="4" w:space="0" w:color="auto"/>
              <w:left w:val="dotted" w:sz="4" w:space="0" w:color="auto"/>
              <w:bottom w:val="dotted" w:sz="4" w:space="0" w:color="auto"/>
              <w:right w:val="dotted" w:sz="4" w:space="0" w:color="auto"/>
            </w:tcBorders>
          </w:tcPr>
          <w:p w14:paraId="2FEE72EE" w14:textId="4FFA0C1B" w:rsidR="00702173" w:rsidRPr="00702173" w:rsidRDefault="002839F8" w:rsidP="0070217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9BBE18F" w14:textId="3A3466CE" w:rsidR="001C535F" w:rsidRPr="00C4198B" w:rsidRDefault="00A40298" w:rsidP="00843534">
            <w:pPr>
              <w:spacing w:before="120" w:after="120" w:line="300" w:lineRule="exact"/>
              <w:rPr>
                <w:rFonts w:ascii="Arial" w:hAnsi="Arial" w:cs="Arial"/>
                <w:sz w:val="22"/>
                <w:szCs w:val="22"/>
                <w:lang w:val="de-CH"/>
              </w:rPr>
            </w:pPr>
            <w:r w:rsidRPr="00C4198B">
              <w:rPr>
                <w:rFonts w:ascii="Arial" w:hAnsi="Arial" w:cs="Arial"/>
                <w:sz w:val="22"/>
                <w:szCs w:val="22"/>
                <w:lang w:val="de-CH"/>
              </w:rPr>
              <w:t>D</w:t>
            </w:r>
            <w:r w:rsidR="00883989">
              <w:rPr>
                <w:rFonts w:ascii="Arial" w:hAnsi="Arial" w:cs="Arial"/>
                <w:sz w:val="22"/>
                <w:szCs w:val="22"/>
                <w:lang w:val="de-CH"/>
              </w:rPr>
              <w:t>ü</w:t>
            </w:r>
            <w:r w:rsidR="00470483">
              <w:rPr>
                <w:rFonts w:ascii="Arial" w:hAnsi="Arial" w:cs="Arial"/>
                <w:sz w:val="22"/>
                <w:szCs w:val="22"/>
                <w:lang w:val="de-CH"/>
              </w:rPr>
              <w:t>sse</w:t>
            </w:r>
            <w:r w:rsidRPr="00C4198B">
              <w:rPr>
                <w:rFonts w:ascii="Arial" w:hAnsi="Arial" w:cs="Arial"/>
                <w:sz w:val="22"/>
                <w:szCs w:val="22"/>
                <w:lang w:val="de-CH"/>
              </w:rPr>
              <w:t xml:space="preserve"> A</w:t>
            </w:r>
            <w:r w:rsidR="00470483">
              <w:rPr>
                <w:rFonts w:ascii="Arial" w:hAnsi="Arial" w:cs="Arial"/>
                <w:sz w:val="22"/>
                <w:szCs w:val="22"/>
                <w:lang w:val="de-CH"/>
              </w:rPr>
              <w:t>p</w:t>
            </w:r>
            <w:r w:rsidRPr="00C4198B">
              <w:rPr>
                <w:rFonts w:ascii="Arial" w:hAnsi="Arial" w:cs="Arial"/>
                <w:sz w:val="22"/>
                <w:szCs w:val="22"/>
                <w:lang w:val="de-CH"/>
              </w:rPr>
              <w:t>en s</w:t>
            </w:r>
            <w:r w:rsidR="00470483">
              <w:rPr>
                <w:rFonts w:ascii="Arial" w:hAnsi="Arial" w:cs="Arial"/>
                <w:sz w:val="22"/>
                <w:szCs w:val="22"/>
                <w:lang w:val="de-CH"/>
              </w:rPr>
              <w:t>ü</w:t>
            </w:r>
            <w:r w:rsidRPr="00C4198B">
              <w:rPr>
                <w:rFonts w:ascii="Arial" w:hAnsi="Arial" w:cs="Arial"/>
                <w:sz w:val="22"/>
                <w:szCs w:val="22"/>
                <w:lang w:val="de-CH"/>
              </w:rPr>
              <w:t xml:space="preserve">nd doch all </w:t>
            </w:r>
            <w:r w:rsidR="00470483">
              <w:rPr>
                <w:rFonts w:ascii="Arial" w:hAnsi="Arial" w:cs="Arial"/>
                <w:sz w:val="22"/>
                <w:szCs w:val="22"/>
                <w:lang w:val="de-CH"/>
              </w:rPr>
              <w:t>brägenklöterig worrn</w:t>
            </w:r>
            <w:r w:rsidR="00075FAD" w:rsidRPr="00C4198B">
              <w:rPr>
                <w:rFonts w:ascii="Arial" w:hAnsi="Arial" w:cs="Arial"/>
                <w:sz w:val="22"/>
                <w:szCs w:val="22"/>
                <w:lang w:val="de-CH"/>
              </w:rPr>
              <w:t xml:space="preserve"> od</w:t>
            </w:r>
            <w:r w:rsidR="000D0F58" w:rsidRPr="00C4198B">
              <w:rPr>
                <w:rFonts w:ascii="Arial" w:hAnsi="Arial" w:cs="Arial"/>
                <w:sz w:val="22"/>
                <w:szCs w:val="22"/>
                <w:lang w:val="de-CH"/>
              </w:rPr>
              <w:t>er villicht h</w:t>
            </w:r>
            <w:r w:rsidR="00470483">
              <w:rPr>
                <w:rFonts w:ascii="Arial" w:hAnsi="Arial" w:cs="Arial"/>
                <w:sz w:val="22"/>
                <w:szCs w:val="22"/>
                <w:lang w:val="de-CH"/>
              </w:rPr>
              <w:t>ebbt</w:t>
            </w:r>
            <w:r w:rsidR="000D0F58" w:rsidRPr="00C4198B">
              <w:rPr>
                <w:rFonts w:ascii="Arial" w:hAnsi="Arial" w:cs="Arial"/>
                <w:sz w:val="22"/>
                <w:szCs w:val="22"/>
                <w:lang w:val="de-CH"/>
              </w:rPr>
              <w:t xml:space="preserve"> se </w:t>
            </w:r>
            <w:r w:rsidR="00B66E51">
              <w:rPr>
                <w:rFonts w:ascii="Arial" w:hAnsi="Arial" w:cs="Arial"/>
                <w:sz w:val="22"/>
                <w:szCs w:val="22"/>
                <w:lang w:val="de-CH"/>
              </w:rPr>
              <w:t>Dullsüük</w:t>
            </w:r>
            <w:r w:rsidR="00224763">
              <w:rPr>
                <w:rFonts w:ascii="Arial" w:hAnsi="Arial" w:cs="Arial"/>
                <w:sz w:val="22"/>
                <w:szCs w:val="22"/>
                <w:lang w:val="de-CH"/>
              </w:rPr>
              <w:t>.</w:t>
            </w:r>
          </w:p>
        </w:tc>
      </w:tr>
      <w:tr w:rsidR="001C535F" w:rsidRPr="00731A33" w14:paraId="50F3D1D5" w14:textId="77777777" w:rsidTr="00767BAD">
        <w:tc>
          <w:tcPr>
            <w:tcW w:w="1843" w:type="dxa"/>
            <w:tcBorders>
              <w:top w:val="dotted" w:sz="4" w:space="0" w:color="auto"/>
              <w:left w:val="dotted" w:sz="4" w:space="0" w:color="auto"/>
              <w:bottom w:val="dotted" w:sz="4" w:space="0" w:color="auto"/>
              <w:right w:val="dotted" w:sz="4" w:space="0" w:color="auto"/>
            </w:tcBorders>
          </w:tcPr>
          <w:p w14:paraId="2B022EEB" w14:textId="26AA96A3" w:rsidR="001C535F" w:rsidRPr="00731A33" w:rsidRDefault="00580548" w:rsidP="001C535F">
            <w:pPr>
              <w:spacing w:before="120" w:after="120" w:line="300" w:lineRule="exact"/>
              <w:rPr>
                <w:rFonts w:ascii="Arial" w:hAnsi="Arial" w:cs="Arial"/>
                <w:sz w:val="22"/>
                <w:szCs w:val="22"/>
                <w:lang w:val="de-CH"/>
              </w:rPr>
            </w:pPr>
            <w:r w:rsidRPr="008F5D74">
              <w:rPr>
                <w:rFonts w:ascii="Arial" w:hAnsi="Arial" w:cs="Arial"/>
                <w:sz w:val="22"/>
                <w:szCs w:val="22"/>
                <w:shd w:val="clear" w:color="auto" w:fill="FE8002"/>
                <w:lang w:val="de-CH" w:eastAsia="en-US"/>
              </w:rPr>
              <w:t>Erzähler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DCEC8A3" w14:textId="6E1F7825" w:rsidR="001C535F" w:rsidRPr="00C4198B" w:rsidRDefault="00A40298" w:rsidP="004C7E2F">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Die </w:t>
            </w:r>
            <w:r w:rsidR="004C7E2F">
              <w:rPr>
                <w:rFonts w:ascii="Arial" w:hAnsi="Arial" w:cs="Arial"/>
                <w:sz w:val="22"/>
                <w:szCs w:val="22"/>
                <w:lang w:val="de-CH"/>
              </w:rPr>
              <w:t xml:space="preserve">Affen </w:t>
            </w:r>
            <w:r w:rsidRPr="00C4198B">
              <w:rPr>
                <w:rFonts w:ascii="Arial" w:hAnsi="Arial" w:cs="Arial"/>
                <w:sz w:val="22"/>
                <w:szCs w:val="22"/>
                <w:lang w:val="de-CH"/>
              </w:rPr>
              <w:t>bemerkte</w:t>
            </w:r>
            <w:r w:rsidR="004C7E2F">
              <w:rPr>
                <w:rFonts w:ascii="Arial" w:hAnsi="Arial" w:cs="Arial"/>
                <w:sz w:val="22"/>
                <w:szCs w:val="22"/>
                <w:lang w:val="de-CH"/>
              </w:rPr>
              <w:t>n</w:t>
            </w:r>
            <w:r w:rsidRPr="00C4198B">
              <w:rPr>
                <w:rFonts w:ascii="Arial" w:hAnsi="Arial" w:cs="Arial"/>
                <w:sz w:val="22"/>
                <w:szCs w:val="22"/>
                <w:lang w:val="de-CH"/>
              </w:rPr>
              <w:t xml:space="preserve"> gar nicht</w:t>
            </w:r>
            <w:r w:rsidR="009800D8" w:rsidRPr="00C4198B">
              <w:rPr>
                <w:rFonts w:ascii="Arial" w:hAnsi="Arial" w:cs="Arial"/>
                <w:sz w:val="22"/>
                <w:szCs w:val="22"/>
                <w:lang w:val="de-CH"/>
              </w:rPr>
              <w:t>, dass sie von vier Augen beobachtet wurden. Kaa und Baghira hatten in der Zwischenzeit ihr Ziel erreicht.</w:t>
            </w:r>
          </w:p>
        </w:tc>
      </w:tr>
      <w:tr w:rsidR="001C535F" w:rsidRPr="00B66E51" w14:paraId="27FBA7CC" w14:textId="77777777" w:rsidTr="00767BAD">
        <w:tc>
          <w:tcPr>
            <w:tcW w:w="1843" w:type="dxa"/>
            <w:tcBorders>
              <w:top w:val="dotted" w:sz="4" w:space="0" w:color="auto"/>
              <w:left w:val="dotted" w:sz="4" w:space="0" w:color="auto"/>
              <w:bottom w:val="dotted" w:sz="4" w:space="0" w:color="auto"/>
              <w:right w:val="dotted" w:sz="4" w:space="0" w:color="auto"/>
            </w:tcBorders>
          </w:tcPr>
          <w:p w14:paraId="34C5B032" w14:textId="7909A70D" w:rsidR="002F7961" w:rsidRPr="00767BAD" w:rsidRDefault="009800D8" w:rsidP="002F7961">
            <w:pPr>
              <w:spacing w:before="120" w:after="120" w:line="300" w:lineRule="exact"/>
              <w:rPr>
                <w:rFonts w:ascii="Arial" w:hAnsi="Arial" w:cs="Arial"/>
                <w:sz w:val="22"/>
                <w:szCs w:val="22"/>
                <w:shd w:val="clear" w:color="auto" w:fill="FF0066"/>
                <w:lang w:val="de-CH" w:eastAsia="en-US"/>
              </w:rPr>
            </w:pPr>
            <w:r w:rsidRPr="00580548">
              <w:rPr>
                <w:rFonts w:ascii="Arial" w:hAnsi="Arial" w:cs="Arial"/>
                <w:sz w:val="22"/>
                <w:szCs w:val="22"/>
                <w:shd w:val="clear" w:color="auto" w:fill="FF0066"/>
                <w:lang w:val="de-CH" w:eastAsia="en-US"/>
              </w:rPr>
              <w:t>Kaa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1F054382" w14:textId="532B6C47" w:rsidR="001C535F" w:rsidRPr="00E91EF8" w:rsidRDefault="00767BAD" w:rsidP="00224763">
            <w:pPr>
              <w:spacing w:before="120" w:after="120" w:line="300" w:lineRule="exact"/>
              <w:rPr>
                <w:rFonts w:ascii="Arial" w:hAnsi="Arial" w:cs="Arial"/>
                <w:sz w:val="22"/>
                <w:szCs w:val="22"/>
                <w:lang w:val="en-GB"/>
              </w:rPr>
            </w:pPr>
            <w:r w:rsidRPr="00E91EF8">
              <w:rPr>
                <w:rFonts w:ascii="Helvetica" w:hAnsi="Helvetica" w:cs="Helvetica"/>
                <w:sz w:val="22"/>
                <w:szCs w:val="22"/>
                <w:lang w:val="en-GB"/>
              </w:rPr>
              <w:t xml:space="preserve">I will attack from the west wall. </w:t>
            </w:r>
            <w:r w:rsidR="008174C8" w:rsidRPr="00E91EF8">
              <w:rPr>
                <w:rFonts w:ascii="Helvetica" w:hAnsi="Helvetica" w:cs="Helvetica"/>
                <w:sz w:val="22"/>
                <w:szCs w:val="22"/>
                <w:lang w:val="en-GB"/>
              </w:rPr>
              <w:t xml:space="preserve"> </w:t>
            </w:r>
          </w:p>
        </w:tc>
      </w:tr>
      <w:tr w:rsidR="001C535F" w:rsidRPr="00731A33" w14:paraId="1E8A0460" w14:textId="77777777" w:rsidTr="00767BAD">
        <w:tc>
          <w:tcPr>
            <w:tcW w:w="1843" w:type="dxa"/>
            <w:tcBorders>
              <w:top w:val="dotted" w:sz="4" w:space="0" w:color="auto"/>
              <w:left w:val="dotted" w:sz="4" w:space="0" w:color="auto"/>
              <w:bottom w:val="dotted" w:sz="4" w:space="0" w:color="auto"/>
              <w:right w:val="dotted" w:sz="4" w:space="0" w:color="auto"/>
            </w:tcBorders>
          </w:tcPr>
          <w:p w14:paraId="7C610137" w14:textId="3D970243" w:rsidR="001C535F" w:rsidRPr="00731A33" w:rsidRDefault="009800D8" w:rsidP="001C535F">
            <w:pPr>
              <w:spacing w:before="120" w:after="120" w:line="300" w:lineRule="exact"/>
              <w:rPr>
                <w:rFonts w:ascii="Arial" w:hAnsi="Arial" w:cs="Arial"/>
                <w:sz w:val="22"/>
                <w:szCs w:val="22"/>
                <w:lang w:val="de-CH"/>
              </w:rPr>
            </w:pPr>
            <w:r w:rsidRPr="00A10865">
              <w:rPr>
                <w:rFonts w:ascii="Arial" w:hAnsi="Arial" w:cs="Arial"/>
                <w:sz w:val="22"/>
                <w:szCs w:val="22"/>
                <w:highlight w:val="yellow"/>
                <w:lang w:val="de-CH"/>
              </w:rPr>
              <w:t>Baghira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30789F74" w14:textId="028B6CF9" w:rsidR="001C535F" w:rsidRPr="00C4198B" w:rsidRDefault="008174C8" w:rsidP="00E420CC">
            <w:pPr>
              <w:spacing w:before="120" w:after="120" w:line="300" w:lineRule="exact"/>
              <w:rPr>
                <w:rFonts w:ascii="Arial" w:hAnsi="Arial" w:cs="Arial"/>
                <w:sz w:val="22"/>
                <w:szCs w:val="22"/>
                <w:lang w:val="de-CH"/>
              </w:rPr>
            </w:pPr>
            <w:r>
              <w:rPr>
                <w:rFonts w:ascii="Helvetica" w:hAnsi="Helvetica" w:cs="Helvetica"/>
                <w:sz w:val="22"/>
                <w:szCs w:val="22"/>
                <w:lang w:val="de-CH"/>
              </w:rPr>
              <w:t>I</w:t>
            </w:r>
            <w:r w:rsidR="00470483">
              <w:rPr>
                <w:rFonts w:ascii="Helvetica" w:hAnsi="Helvetica" w:cs="Helvetica"/>
                <w:sz w:val="22"/>
                <w:szCs w:val="22"/>
                <w:lang w:val="de-CH"/>
              </w:rPr>
              <w:t>k</w:t>
            </w:r>
            <w:r>
              <w:rPr>
                <w:rFonts w:ascii="Helvetica" w:hAnsi="Helvetica" w:cs="Helvetica"/>
                <w:sz w:val="22"/>
                <w:szCs w:val="22"/>
                <w:lang w:val="de-CH"/>
              </w:rPr>
              <w:t xml:space="preserve"> w</w:t>
            </w:r>
            <w:r w:rsidR="00470483">
              <w:rPr>
                <w:rFonts w:ascii="Helvetica" w:hAnsi="Helvetica" w:cs="Helvetica"/>
                <w:sz w:val="22"/>
                <w:szCs w:val="22"/>
                <w:lang w:val="de-CH"/>
              </w:rPr>
              <w:t>arr</w:t>
            </w:r>
            <w:r>
              <w:rPr>
                <w:rFonts w:ascii="Helvetica" w:hAnsi="Helvetica" w:cs="Helvetica"/>
                <w:sz w:val="22"/>
                <w:szCs w:val="22"/>
                <w:lang w:val="de-CH"/>
              </w:rPr>
              <w:t xml:space="preserve"> </w:t>
            </w:r>
            <w:r w:rsidR="00B66E51">
              <w:rPr>
                <w:rFonts w:ascii="Helvetica" w:hAnsi="Helvetica" w:cs="Helvetica"/>
                <w:sz w:val="22"/>
                <w:szCs w:val="22"/>
                <w:lang w:val="de-CH"/>
              </w:rPr>
              <w:t>o</w:t>
            </w:r>
            <w:r w:rsidR="00470483">
              <w:rPr>
                <w:rFonts w:ascii="Helvetica" w:hAnsi="Helvetica" w:cs="Helvetica"/>
                <w:sz w:val="22"/>
                <w:szCs w:val="22"/>
                <w:lang w:val="de-CH"/>
              </w:rPr>
              <w:t>p</w:t>
            </w:r>
            <w:r>
              <w:rPr>
                <w:rFonts w:ascii="Helvetica" w:hAnsi="Helvetica" w:cs="Helvetica"/>
                <w:sz w:val="22"/>
                <w:szCs w:val="22"/>
                <w:lang w:val="de-CH"/>
              </w:rPr>
              <w:t xml:space="preserve"> de </w:t>
            </w:r>
            <w:r w:rsidR="0094107E">
              <w:rPr>
                <w:rFonts w:ascii="Helvetica" w:hAnsi="Helvetica" w:cs="Helvetica"/>
                <w:sz w:val="22"/>
                <w:szCs w:val="22"/>
                <w:lang w:val="de-CH"/>
              </w:rPr>
              <w:t>Terrass</w:t>
            </w:r>
            <w:r>
              <w:rPr>
                <w:rFonts w:ascii="Helvetica" w:hAnsi="Helvetica" w:cs="Helvetica"/>
                <w:sz w:val="22"/>
                <w:szCs w:val="22"/>
                <w:lang w:val="de-CH"/>
              </w:rPr>
              <w:t xml:space="preserve"> </w:t>
            </w:r>
            <w:r w:rsidR="00470483">
              <w:rPr>
                <w:rFonts w:ascii="Helvetica" w:hAnsi="Helvetica" w:cs="Helvetica"/>
                <w:sz w:val="22"/>
                <w:szCs w:val="22"/>
                <w:lang w:val="de-CH"/>
              </w:rPr>
              <w:t>jumpen</w:t>
            </w:r>
            <w:r>
              <w:rPr>
                <w:rFonts w:ascii="Helvetica" w:hAnsi="Helvetica" w:cs="Helvetica"/>
                <w:sz w:val="22"/>
                <w:szCs w:val="22"/>
                <w:lang w:val="de-CH"/>
              </w:rPr>
              <w:t xml:space="preserve">, </w:t>
            </w:r>
            <w:r w:rsidR="00883989">
              <w:rPr>
                <w:rFonts w:ascii="Helvetica" w:hAnsi="Helvetica" w:cs="Helvetica"/>
                <w:sz w:val="22"/>
                <w:szCs w:val="22"/>
                <w:lang w:val="de-CH"/>
              </w:rPr>
              <w:t>wenn</w:t>
            </w:r>
            <w:r>
              <w:rPr>
                <w:rFonts w:ascii="Helvetica" w:hAnsi="Helvetica" w:cs="Helvetica"/>
                <w:sz w:val="22"/>
                <w:szCs w:val="22"/>
                <w:lang w:val="de-CH"/>
              </w:rPr>
              <w:t xml:space="preserve"> de W</w:t>
            </w:r>
            <w:r w:rsidR="00470483">
              <w:rPr>
                <w:rFonts w:ascii="Helvetica" w:hAnsi="Helvetica" w:cs="Helvetica"/>
                <w:sz w:val="22"/>
                <w:szCs w:val="22"/>
                <w:lang w:val="de-CH"/>
              </w:rPr>
              <w:t>u</w:t>
            </w:r>
            <w:r>
              <w:rPr>
                <w:rFonts w:ascii="Helvetica" w:hAnsi="Helvetica" w:cs="Helvetica"/>
                <w:sz w:val="22"/>
                <w:szCs w:val="22"/>
                <w:lang w:val="de-CH"/>
              </w:rPr>
              <w:t>lk den M</w:t>
            </w:r>
            <w:r w:rsidR="00470483">
              <w:rPr>
                <w:rFonts w:ascii="Helvetica" w:hAnsi="Helvetica" w:cs="Helvetica"/>
                <w:sz w:val="22"/>
                <w:szCs w:val="22"/>
                <w:lang w:val="de-CH"/>
              </w:rPr>
              <w:t>aa</w:t>
            </w:r>
            <w:r>
              <w:rPr>
                <w:rFonts w:ascii="Helvetica" w:hAnsi="Helvetica" w:cs="Helvetica"/>
                <w:sz w:val="22"/>
                <w:szCs w:val="22"/>
                <w:lang w:val="de-CH"/>
              </w:rPr>
              <w:t>nd verdeck</w:t>
            </w:r>
            <w:r w:rsidR="00470483">
              <w:rPr>
                <w:rFonts w:ascii="Helvetica" w:hAnsi="Helvetica" w:cs="Helvetica"/>
                <w:sz w:val="22"/>
                <w:szCs w:val="22"/>
                <w:lang w:val="de-CH"/>
              </w:rPr>
              <w:t>en deit</w:t>
            </w:r>
            <w:r>
              <w:rPr>
                <w:rFonts w:ascii="Helvetica" w:hAnsi="Helvetica" w:cs="Helvetica"/>
                <w:sz w:val="22"/>
                <w:szCs w:val="22"/>
                <w:lang w:val="de-CH"/>
              </w:rPr>
              <w:t xml:space="preserve">. </w:t>
            </w:r>
          </w:p>
        </w:tc>
      </w:tr>
      <w:tr w:rsidR="001C535F" w:rsidRPr="00731A33" w14:paraId="186ADD1B" w14:textId="77777777" w:rsidTr="00767BAD">
        <w:tc>
          <w:tcPr>
            <w:tcW w:w="1843" w:type="dxa"/>
            <w:tcBorders>
              <w:top w:val="dotted" w:sz="4" w:space="0" w:color="auto"/>
              <w:left w:val="dotted" w:sz="4" w:space="0" w:color="auto"/>
              <w:bottom w:val="dotted" w:sz="4" w:space="0" w:color="auto"/>
              <w:right w:val="dotted" w:sz="4" w:space="0" w:color="auto"/>
            </w:tcBorders>
          </w:tcPr>
          <w:p w14:paraId="2FD6AB8C" w14:textId="0397B703" w:rsidR="001C535F" w:rsidRPr="00731A33" w:rsidRDefault="009800D8" w:rsidP="001C535F">
            <w:pPr>
              <w:spacing w:before="120" w:after="120" w:line="300" w:lineRule="exact"/>
              <w:rPr>
                <w:rFonts w:ascii="Arial" w:hAnsi="Arial" w:cs="Arial"/>
                <w:sz w:val="22"/>
                <w:szCs w:val="22"/>
                <w:lang w:val="de-CH"/>
              </w:rPr>
            </w:pPr>
            <w:r w:rsidRPr="008F5D74">
              <w:rPr>
                <w:rFonts w:ascii="Arial" w:hAnsi="Arial" w:cs="Arial"/>
                <w:sz w:val="22"/>
                <w:szCs w:val="22"/>
                <w:shd w:val="clear" w:color="auto" w:fill="FF0066"/>
                <w:lang w:val="de-CH" w:eastAsia="en-US"/>
              </w:rPr>
              <w:t>Erzähler</w:t>
            </w:r>
            <w:r w:rsidR="008F5D74">
              <w:rPr>
                <w:rFonts w:ascii="Arial" w:hAnsi="Arial" w:cs="Arial"/>
                <w:sz w:val="22"/>
                <w:szCs w:val="22"/>
                <w:shd w:val="clear" w:color="auto" w:fill="FF0066"/>
                <w:lang w:val="de-CH" w:eastAsia="en-US"/>
              </w:rPr>
              <w:t xml:space="preserve"> 1</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597FD713" w14:textId="096B2D4B" w:rsidR="001C535F" w:rsidRPr="00C4198B" w:rsidRDefault="008174C8" w:rsidP="008174C8">
            <w:pPr>
              <w:spacing w:before="120" w:after="120" w:line="300" w:lineRule="exact"/>
              <w:rPr>
                <w:rFonts w:ascii="Helvetica" w:hAnsi="Helvetica" w:cs="Helvetica"/>
                <w:sz w:val="22"/>
                <w:szCs w:val="22"/>
              </w:rPr>
            </w:pPr>
            <w:r>
              <w:rPr>
                <w:rFonts w:ascii="Helvetica" w:hAnsi="Helvetica" w:cs="Helvetica"/>
                <w:sz w:val="22"/>
                <w:szCs w:val="22"/>
              </w:rPr>
              <w:t xml:space="preserve">Plötzlich hörte Mogli Baghira und sah wie er sich mitten in die Affenmenge stürzte. </w:t>
            </w:r>
          </w:p>
        </w:tc>
      </w:tr>
      <w:tr w:rsidR="001C535F" w:rsidRPr="00B66E51" w14:paraId="60B5E9E0" w14:textId="77777777" w:rsidTr="00767BAD">
        <w:tc>
          <w:tcPr>
            <w:tcW w:w="1843" w:type="dxa"/>
            <w:tcBorders>
              <w:top w:val="dotted" w:sz="4" w:space="0" w:color="auto"/>
              <w:left w:val="dotted" w:sz="4" w:space="0" w:color="auto"/>
              <w:bottom w:val="dotted" w:sz="4" w:space="0" w:color="auto"/>
              <w:right w:val="dotted" w:sz="4" w:space="0" w:color="auto"/>
            </w:tcBorders>
          </w:tcPr>
          <w:p w14:paraId="56B1092F" w14:textId="1B7C19BC" w:rsidR="00A31814" w:rsidRPr="004C65CA" w:rsidRDefault="009800D8" w:rsidP="005A3104">
            <w:pPr>
              <w:spacing w:line="300" w:lineRule="exact"/>
              <w:rPr>
                <w:rFonts w:ascii="Arial" w:eastAsia="Cambria" w:hAnsi="Arial" w:cs="Arial"/>
                <w:sz w:val="22"/>
                <w:szCs w:val="22"/>
                <w:shd w:val="clear" w:color="auto" w:fill="3399FF"/>
                <w:lang w:eastAsia="en-US"/>
              </w:rPr>
            </w:pPr>
            <w:r w:rsidRPr="005A3104">
              <w:rPr>
                <w:rFonts w:ascii="Arial" w:eastAsia="Cambria" w:hAnsi="Arial" w:cs="Arial"/>
                <w:sz w:val="22"/>
                <w:szCs w:val="22"/>
                <w:shd w:val="clear" w:color="auto" w:fill="3399FF"/>
                <w:lang w:eastAsia="en-US"/>
              </w:rPr>
              <w:t>Affe</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0BA28A3" w14:textId="456D1E3E" w:rsidR="001C535F" w:rsidRPr="00E91EF8" w:rsidRDefault="00767BAD"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It’s just one. Tear him </w:t>
            </w:r>
            <w:r w:rsidR="0094107E">
              <w:rPr>
                <w:rFonts w:ascii="Arial" w:hAnsi="Arial" w:cs="Arial"/>
                <w:sz w:val="22"/>
                <w:szCs w:val="22"/>
                <w:lang w:val="en-GB"/>
              </w:rPr>
              <w:t>to pieces!</w:t>
            </w:r>
          </w:p>
        </w:tc>
      </w:tr>
      <w:tr w:rsidR="001C535F" w:rsidRPr="00731A33" w14:paraId="30BF5F77" w14:textId="77777777" w:rsidTr="00767BAD">
        <w:tc>
          <w:tcPr>
            <w:tcW w:w="1843" w:type="dxa"/>
            <w:tcBorders>
              <w:top w:val="dotted" w:sz="4" w:space="0" w:color="auto"/>
              <w:left w:val="dotted" w:sz="4" w:space="0" w:color="auto"/>
              <w:bottom w:val="dotted" w:sz="4" w:space="0" w:color="auto"/>
              <w:right w:val="dotted" w:sz="4" w:space="0" w:color="auto"/>
            </w:tcBorders>
          </w:tcPr>
          <w:p w14:paraId="3DDA2F76" w14:textId="318930CA" w:rsidR="001C535F" w:rsidRPr="00731A33" w:rsidRDefault="005A3104" w:rsidP="001C535F">
            <w:pPr>
              <w:spacing w:before="120" w:after="120" w:line="300" w:lineRule="exact"/>
              <w:rPr>
                <w:rFonts w:ascii="Arial" w:hAnsi="Arial" w:cs="Arial"/>
                <w:sz w:val="22"/>
                <w:szCs w:val="22"/>
                <w:lang w:val="de-CH"/>
              </w:rPr>
            </w:pPr>
            <w:r w:rsidRPr="005A3104">
              <w:rPr>
                <w:rFonts w:ascii="Arial" w:hAnsi="Arial" w:cs="Arial"/>
                <w:sz w:val="22"/>
                <w:szCs w:val="22"/>
                <w:shd w:val="clear" w:color="auto" w:fill="FE8002"/>
                <w:lang w:val="de-CH" w:eastAsia="en-US"/>
              </w:rPr>
              <w:t>Erzähler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765B89B8" w14:textId="1983A840" w:rsidR="001C535F" w:rsidRPr="00C4198B" w:rsidRDefault="008174C8" w:rsidP="00452960">
            <w:pPr>
              <w:spacing w:before="120" w:after="120" w:line="300" w:lineRule="exact"/>
              <w:rPr>
                <w:rFonts w:ascii="Arial" w:hAnsi="Arial" w:cs="Arial"/>
                <w:sz w:val="22"/>
                <w:szCs w:val="22"/>
                <w:lang w:val="de-CH"/>
              </w:rPr>
            </w:pPr>
            <w:r>
              <w:rPr>
                <w:rFonts w:ascii="Helvetica" w:hAnsi="Helvetica" w:cs="Helvetica"/>
                <w:sz w:val="22"/>
                <w:szCs w:val="22"/>
              </w:rPr>
              <w:t xml:space="preserve">Schnell versteckten die Affen Mogli in einem Turm. </w:t>
            </w:r>
          </w:p>
        </w:tc>
      </w:tr>
      <w:tr w:rsidR="001C535F" w:rsidRPr="00731A33" w14:paraId="0BA72BB1" w14:textId="77777777" w:rsidTr="00767BAD">
        <w:tc>
          <w:tcPr>
            <w:tcW w:w="1843" w:type="dxa"/>
            <w:tcBorders>
              <w:top w:val="dotted" w:sz="4" w:space="0" w:color="auto"/>
              <w:left w:val="dotted" w:sz="4" w:space="0" w:color="auto"/>
              <w:bottom w:val="dotted" w:sz="4" w:space="0" w:color="auto"/>
              <w:right w:val="dotted" w:sz="4" w:space="0" w:color="auto"/>
            </w:tcBorders>
          </w:tcPr>
          <w:p w14:paraId="38BE2961" w14:textId="75287A7C" w:rsidR="001C535F" w:rsidRPr="00731A33" w:rsidRDefault="009800D8" w:rsidP="005A3104">
            <w:pPr>
              <w:spacing w:line="300" w:lineRule="exact"/>
              <w:rPr>
                <w:rFonts w:ascii="Arial" w:hAnsi="Arial" w:cs="Arial"/>
                <w:sz w:val="22"/>
                <w:szCs w:val="22"/>
                <w:lang w:val="de-CH"/>
              </w:rPr>
            </w:pPr>
            <w:r w:rsidRPr="005A3104">
              <w:rPr>
                <w:rFonts w:ascii="Arial" w:eastAsia="Cambria" w:hAnsi="Arial" w:cs="Arial"/>
                <w:sz w:val="22"/>
                <w:szCs w:val="22"/>
                <w:shd w:val="clear" w:color="auto" w:fill="3399FF"/>
                <w:lang w:eastAsia="en-US"/>
              </w:rPr>
              <w:lastRenderedPageBreak/>
              <w:t>Affe</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72463D36" w14:textId="2C736470" w:rsidR="001C535F" w:rsidRPr="00C4198B" w:rsidRDefault="008174C8" w:rsidP="00E02A24">
            <w:pPr>
              <w:spacing w:before="120" w:after="120" w:line="300" w:lineRule="exact"/>
              <w:rPr>
                <w:rFonts w:ascii="Arial" w:hAnsi="Arial" w:cs="Arial"/>
                <w:sz w:val="22"/>
                <w:szCs w:val="22"/>
                <w:lang w:val="de-CH"/>
              </w:rPr>
            </w:pPr>
            <w:r>
              <w:rPr>
                <w:rFonts w:ascii="Helvetica" w:hAnsi="Helvetica" w:cs="Helvetica"/>
                <w:sz w:val="22"/>
                <w:szCs w:val="22"/>
              </w:rPr>
              <w:t>Bleibe hier bis wir gegen deine Freund gewo</w:t>
            </w:r>
            <w:r w:rsidR="0094107E">
              <w:rPr>
                <w:rFonts w:ascii="Helvetica" w:hAnsi="Helvetica" w:cs="Helvetica"/>
                <w:sz w:val="22"/>
                <w:szCs w:val="22"/>
              </w:rPr>
              <w:t>n</w:t>
            </w:r>
            <w:r>
              <w:rPr>
                <w:rFonts w:ascii="Helvetica" w:hAnsi="Helvetica" w:cs="Helvetica"/>
                <w:sz w:val="22"/>
                <w:szCs w:val="22"/>
              </w:rPr>
              <w:t xml:space="preserve">nen haben, wenn die Schlangen dich am </w:t>
            </w:r>
            <w:r w:rsidR="0094107E">
              <w:rPr>
                <w:rFonts w:ascii="Helvetica" w:hAnsi="Helvetica" w:cs="Helvetica"/>
                <w:sz w:val="22"/>
                <w:szCs w:val="22"/>
              </w:rPr>
              <w:t>Leben</w:t>
            </w:r>
            <w:r>
              <w:rPr>
                <w:rFonts w:ascii="Helvetica" w:hAnsi="Helvetica" w:cs="Helvetica"/>
                <w:sz w:val="22"/>
                <w:szCs w:val="22"/>
              </w:rPr>
              <w:t xml:space="preserve"> lassen. </w:t>
            </w:r>
          </w:p>
        </w:tc>
      </w:tr>
      <w:tr w:rsidR="009800D8" w:rsidRPr="002F7961" w14:paraId="083A4A65" w14:textId="77777777" w:rsidTr="00767BAD">
        <w:tc>
          <w:tcPr>
            <w:tcW w:w="1843" w:type="dxa"/>
            <w:tcBorders>
              <w:top w:val="dotted" w:sz="4" w:space="0" w:color="auto"/>
              <w:left w:val="dotted" w:sz="4" w:space="0" w:color="auto"/>
              <w:bottom w:val="dotted" w:sz="4" w:space="0" w:color="auto"/>
              <w:right w:val="dotted" w:sz="4" w:space="0" w:color="auto"/>
            </w:tcBorders>
          </w:tcPr>
          <w:p w14:paraId="06A53290" w14:textId="217E2EC3" w:rsidR="009800D8" w:rsidRPr="00731A33" w:rsidRDefault="002839F8" w:rsidP="009800D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A916E1F" w14:textId="24DB0B4A" w:rsidR="009800D8" w:rsidRPr="00C4198B" w:rsidRDefault="009800D8" w:rsidP="009800D8">
            <w:pPr>
              <w:spacing w:before="120" w:after="120" w:line="300" w:lineRule="exact"/>
              <w:rPr>
                <w:rFonts w:ascii="Arial" w:hAnsi="Arial" w:cs="Arial"/>
                <w:sz w:val="22"/>
                <w:szCs w:val="22"/>
                <w:lang w:val="de-CH"/>
              </w:rPr>
            </w:pPr>
            <w:r w:rsidRPr="00C4198B">
              <w:rPr>
                <w:rFonts w:ascii="Helvetica" w:hAnsi="Helvetica" w:cs="Helvetica"/>
                <w:sz w:val="22"/>
                <w:szCs w:val="22"/>
                <w:lang w:val="de-CH"/>
              </w:rPr>
              <w:t xml:space="preserve">Wi </w:t>
            </w:r>
            <w:r w:rsidR="00470483">
              <w:rPr>
                <w:rFonts w:ascii="Helvetica" w:hAnsi="Helvetica" w:cs="Helvetica"/>
                <w:sz w:val="22"/>
                <w:szCs w:val="22"/>
                <w:lang w:val="de-CH"/>
              </w:rPr>
              <w:t>hebbt dat sülvige</w:t>
            </w:r>
            <w:r w:rsidRPr="00C4198B">
              <w:rPr>
                <w:rFonts w:ascii="Helvetica" w:hAnsi="Helvetica" w:cs="Helvetica"/>
                <w:sz w:val="22"/>
                <w:szCs w:val="22"/>
                <w:lang w:val="de-CH"/>
              </w:rPr>
              <w:t xml:space="preserve"> Bl</w:t>
            </w:r>
            <w:r w:rsidR="00470483">
              <w:rPr>
                <w:rFonts w:ascii="Helvetica" w:hAnsi="Helvetica" w:cs="Helvetica"/>
                <w:sz w:val="22"/>
                <w:szCs w:val="22"/>
                <w:lang w:val="de-CH"/>
              </w:rPr>
              <w:t>oo</w:t>
            </w:r>
            <w:r w:rsidRPr="00C4198B">
              <w:rPr>
                <w:rFonts w:ascii="Helvetica" w:hAnsi="Helvetica" w:cs="Helvetica"/>
                <w:sz w:val="22"/>
                <w:szCs w:val="22"/>
                <w:lang w:val="de-CH"/>
              </w:rPr>
              <w:t>t, du un i</w:t>
            </w:r>
            <w:r w:rsidR="00470483">
              <w:rPr>
                <w:rFonts w:ascii="Helvetica" w:hAnsi="Helvetica" w:cs="Helvetica"/>
                <w:sz w:val="22"/>
                <w:szCs w:val="22"/>
                <w:lang w:val="de-CH"/>
              </w:rPr>
              <w:t>k</w:t>
            </w:r>
            <w:r w:rsidRPr="00C4198B">
              <w:rPr>
                <w:rFonts w:ascii="Helvetica" w:hAnsi="Helvetica" w:cs="Helvetica"/>
                <w:sz w:val="22"/>
                <w:szCs w:val="22"/>
                <w:lang w:val="de-CH"/>
              </w:rPr>
              <w:t>! Sssss!</w:t>
            </w:r>
          </w:p>
        </w:tc>
      </w:tr>
      <w:tr w:rsidR="009800D8" w:rsidRPr="00B66E51" w14:paraId="0F514189" w14:textId="77777777" w:rsidTr="00767BAD">
        <w:tc>
          <w:tcPr>
            <w:tcW w:w="1843" w:type="dxa"/>
            <w:tcBorders>
              <w:top w:val="dotted" w:sz="4" w:space="0" w:color="auto"/>
              <w:left w:val="dotted" w:sz="4" w:space="0" w:color="auto"/>
              <w:bottom w:val="dotted" w:sz="4" w:space="0" w:color="auto"/>
              <w:right w:val="dotted" w:sz="4" w:space="0" w:color="auto"/>
            </w:tcBorders>
          </w:tcPr>
          <w:p w14:paraId="3F44C1D5" w14:textId="02F3F3E1" w:rsidR="00702173" w:rsidRPr="00B8520D" w:rsidRDefault="009800D8" w:rsidP="009800D8">
            <w:pPr>
              <w:spacing w:before="120" w:after="120" w:line="300" w:lineRule="exact"/>
              <w:rPr>
                <w:rFonts w:ascii="Arial" w:hAnsi="Arial" w:cs="Arial"/>
                <w:sz w:val="22"/>
                <w:szCs w:val="22"/>
                <w:lang w:val="de-CH"/>
              </w:rPr>
            </w:pPr>
            <w:r w:rsidRPr="00B8520D">
              <w:rPr>
                <w:rFonts w:ascii="Arial" w:hAnsi="Arial" w:cs="Arial"/>
                <w:sz w:val="22"/>
                <w:szCs w:val="22"/>
                <w:highlight w:val="yellow"/>
                <w:lang w:val="de-CH"/>
              </w:rPr>
              <w:t>Kobras</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4BCCEA9C" w14:textId="4CC70391" w:rsidR="009800D8" w:rsidRPr="00E91EF8" w:rsidRDefault="00767BAD" w:rsidP="00FA1689">
            <w:pPr>
              <w:spacing w:before="120" w:after="120" w:line="300" w:lineRule="exact"/>
              <w:rPr>
                <w:rFonts w:ascii="Arial" w:hAnsi="Arial" w:cs="Arial"/>
                <w:sz w:val="22"/>
                <w:szCs w:val="22"/>
                <w:lang w:val="en-GB"/>
              </w:rPr>
            </w:pPr>
            <w:r w:rsidRPr="00E91EF8">
              <w:rPr>
                <w:rFonts w:ascii="Helvetica" w:hAnsi="Helvetica" w:cs="Helvetica"/>
                <w:sz w:val="22"/>
                <w:szCs w:val="22"/>
                <w:lang w:val="en-GB"/>
              </w:rPr>
              <w:t>Don’t move</w:t>
            </w:r>
            <w:r w:rsidR="0094107E">
              <w:rPr>
                <w:rFonts w:ascii="Helvetica" w:hAnsi="Helvetica" w:cs="Helvetica"/>
                <w:sz w:val="22"/>
                <w:szCs w:val="22"/>
                <w:lang w:val="en-GB"/>
              </w:rPr>
              <w:t>,</w:t>
            </w:r>
            <w:r w:rsidRPr="00E91EF8">
              <w:rPr>
                <w:rFonts w:ascii="Helvetica" w:hAnsi="Helvetica" w:cs="Helvetica"/>
                <w:sz w:val="22"/>
                <w:szCs w:val="22"/>
                <w:lang w:val="en-GB"/>
              </w:rPr>
              <w:t xml:space="preserve"> little brother</w:t>
            </w:r>
            <w:r w:rsidR="0094107E">
              <w:rPr>
                <w:rFonts w:ascii="Helvetica" w:hAnsi="Helvetica" w:cs="Helvetica"/>
                <w:sz w:val="22"/>
                <w:szCs w:val="22"/>
                <w:lang w:val="en-GB"/>
              </w:rPr>
              <w:t>,</w:t>
            </w:r>
            <w:r w:rsidRPr="00E91EF8">
              <w:rPr>
                <w:rFonts w:ascii="Helvetica" w:hAnsi="Helvetica" w:cs="Helvetica"/>
                <w:sz w:val="22"/>
                <w:szCs w:val="22"/>
                <w:lang w:val="en-GB"/>
              </w:rPr>
              <w:t xml:space="preserve"> otherwise you will kill our babies. </w:t>
            </w:r>
          </w:p>
        </w:tc>
      </w:tr>
      <w:tr w:rsidR="009800D8" w:rsidRPr="00731A33" w14:paraId="7AFBBFBE" w14:textId="77777777" w:rsidTr="00767BAD">
        <w:tc>
          <w:tcPr>
            <w:tcW w:w="1843" w:type="dxa"/>
            <w:tcBorders>
              <w:top w:val="dotted" w:sz="4" w:space="0" w:color="auto"/>
              <w:left w:val="dotted" w:sz="4" w:space="0" w:color="auto"/>
              <w:bottom w:val="dotted" w:sz="4" w:space="0" w:color="auto"/>
              <w:right w:val="dotted" w:sz="4" w:space="0" w:color="auto"/>
            </w:tcBorders>
          </w:tcPr>
          <w:p w14:paraId="1E8AC560" w14:textId="77777777" w:rsidR="009800D8" w:rsidRDefault="005A3104" w:rsidP="009800D8">
            <w:pPr>
              <w:spacing w:before="120" w:after="120" w:line="300" w:lineRule="exact"/>
              <w:rPr>
                <w:rFonts w:ascii="Arial" w:hAnsi="Arial" w:cs="Arial"/>
                <w:sz w:val="22"/>
                <w:szCs w:val="22"/>
                <w:shd w:val="clear" w:color="auto" w:fill="FF0066"/>
                <w:lang w:val="de-CH" w:eastAsia="en-US"/>
              </w:rPr>
            </w:pPr>
            <w:r w:rsidRPr="008F5D74">
              <w:rPr>
                <w:rFonts w:ascii="Arial" w:hAnsi="Arial" w:cs="Arial"/>
                <w:sz w:val="22"/>
                <w:szCs w:val="22"/>
                <w:shd w:val="clear" w:color="auto" w:fill="FF0066"/>
                <w:lang w:val="de-CH" w:eastAsia="en-US"/>
              </w:rPr>
              <w:t>Erzähler</w:t>
            </w:r>
            <w:r>
              <w:rPr>
                <w:rFonts w:ascii="Arial" w:hAnsi="Arial" w:cs="Arial"/>
                <w:sz w:val="22"/>
                <w:szCs w:val="22"/>
                <w:shd w:val="clear" w:color="auto" w:fill="FF0066"/>
                <w:lang w:val="de-CH" w:eastAsia="en-US"/>
              </w:rPr>
              <w:t xml:space="preserve"> 1</w:t>
            </w:r>
          </w:p>
          <w:p w14:paraId="3B4BD699" w14:textId="4C05C162" w:rsidR="00702173" w:rsidRPr="00731A33" w:rsidRDefault="00702173" w:rsidP="009800D8">
            <w:pPr>
              <w:spacing w:before="120" w:after="120" w:line="300" w:lineRule="exact"/>
              <w:rPr>
                <w:rFonts w:ascii="Arial" w:hAnsi="Arial" w:cs="Arial"/>
                <w:sz w:val="22"/>
                <w:szCs w:val="22"/>
                <w:lang w:val="de-CH"/>
              </w:rPr>
            </w:pP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7747D67" w14:textId="7DF3ABCA" w:rsidR="009800D8" w:rsidRPr="00C4198B" w:rsidRDefault="009800D8" w:rsidP="008174C8">
            <w:pPr>
              <w:spacing w:before="120" w:after="120" w:line="300" w:lineRule="exact"/>
              <w:rPr>
                <w:rFonts w:ascii="Arial" w:hAnsi="Arial" w:cs="Arial"/>
                <w:sz w:val="22"/>
                <w:szCs w:val="22"/>
                <w:lang w:val="de-CH"/>
              </w:rPr>
            </w:pPr>
            <w:r w:rsidRPr="00C4198B">
              <w:rPr>
                <w:rFonts w:ascii="Arial" w:hAnsi="Arial" w:cs="Arial"/>
                <w:sz w:val="22"/>
                <w:szCs w:val="22"/>
                <w:lang w:val="de-CH"/>
              </w:rPr>
              <w:t>In Indien werden alte Ruinen immer von Kobras bewohnt</w:t>
            </w:r>
            <w:r w:rsidR="00273C28">
              <w:rPr>
                <w:rFonts w:ascii="Arial" w:hAnsi="Arial" w:cs="Arial"/>
                <w:sz w:val="22"/>
                <w:szCs w:val="22"/>
                <w:lang w:val="de-CH"/>
              </w:rPr>
              <w:t>,</w:t>
            </w:r>
            <w:r w:rsidRPr="00C4198B">
              <w:rPr>
                <w:rFonts w:ascii="Arial" w:hAnsi="Arial" w:cs="Arial"/>
                <w:sz w:val="22"/>
                <w:szCs w:val="22"/>
                <w:lang w:val="de-CH"/>
              </w:rPr>
              <w:t xml:space="preserve"> und die eilten nun </w:t>
            </w:r>
            <w:r w:rsidR="002839F8">
              <w:rPr>
                <w:rFonts w:ascii="Arial" w:hAnsi="Arial" w:cs="Arial"/>
                <w:sz w:val="22"/>
                <w:szCs w:val="22"/>
                <w:lang w:val="de-CH"/>
              </w:rPr>
              <w:t>Mogli</w:t>
            </w:r>
            <w:r w:rsidRPr="00C4198B">
              <w:rPr>
                <w:rFonts w:ascii="Arial" w:hAnsi="Arial" w:cs="Arial"/>
                <w:sz w:val="22"/>
                <w:szCs w:val="22"/>
                <w:lang w:val="de-CH"/>
              </w:rPr>
              <w:t xml:space="preserve"> zu Hilfe, denn wenn jemand mit den Meisterworten um Hilfe ruft, hilft man. </w:t>
            </w:r>
          </w:p>
        </w:tc>
      </w:tr>
      <w:tr w:rsidR="009800D8" w:rsidRPr="00731A33" w14:paraId="366F6B21" w14:textId="77777777" w:rsidTr="00767BAD">
        <w:tc>
          <w:tcPr>
            <w:tcW w:w="1843" w:type="dxa"/>
            <w:tcBorders>
              <w:top w:val="dotted" w:sz="4" w:space="0" w:color="auto"/>
              <w:left w:val="dotted" w:sz="4" w:space="0" w:color="auto"/>
              <w:bottom w:val="dotted" w:sz="4" w:space="0" w:color="auto"/>
              <w:right w:val="dotted" w:sz="4" w:space="0" w:color="auto"/>
            </w:tcBorders>
          </w:tcPr>
          <w:p w14:paraId="26F7C85F" w14:textId="7B6047DD" w:rsidR="002F7961" w:rsidRPr="00724F86" w:rsidRDefault="009800D8" w:rsidP="00A10865">
            <w:pPr>
              <w:spacing w:line="300" w:lineRule="exact"/>
              <w:rPr>
                <w:rFonts w:ascii="Arial" w:hAnsi="Arial" w:cs="Arial"/>
                <w:sz w:val="22"/>
                <w:szCs w:val="22"/>
                <w:shd w:val="clear" w:color="auto" w:fill="3399FF"/>
                <w:lang w:eastAsia="en-US"/>
              </w:rPr>
            </w:pPr>
            <w:r w:rsidRPr="00A10865">
              <w:rPr>
                <w:rFonts w:ascii="Arial" w:hAnsi="Arial" w:cs="Arial"/>
                <w:sz w:val="22"/>
                <w:szCs w:val="22"/>
                <w:shd w:val="clear" w:color="auto" w:fill="3399FF"/>
                <w:lang w:eastAsia="en-US"/>
              </w:rPr>
              <w:t>Balu</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0ACEB12B" w14:textId="6EFD44D3" w:rsidR="009800D8" w:rsidRPr="00C4198B" w:rsidRDefault="009800D8" w:rsidP="002F7961">
            <w:pPr>
              <w:spacing w:before="120" w:after="120" w:line="300" w:lineRule="exact"/>
              <w:rPr>
                <w:rFonts w:ascii="Arial" w:hAnsi="Arial" w:cs="Arial"/>
                <w:sz w:val="22"/>
                <w:szCs w:val="22"/>
                <w:lang w:val="de-CH"/>
              </w:rPr>
            </w:pPr>
            <w:r w:rsidRPr="00C4198B">
              <w:rPr>
                <w:rFonts w:ascii="Helvetica" w:hAnsi="Helvetica" w:cs="Helvetica"/>
                <w:sz w:val="22"/>
                <w:szCs w:val="22"/>
              </w:rPr>
              <w:t>Zum Wasser, Baghira! Rolle dich ins Wasserbecken und tauche! Zum Wasser!</w:t>
            </w:r>
          </w:p>
        </w:tc>
      </w:tr>
      <w:tr w:rsidR="009800D8" w:rsidRPr="00731A33" w14:paraId="7B5FDB3A" w14:textId="77777777" w:rsidTr="00767BAD">
        <w:tc>
          <w:tcPr>
            <w:tcW w:w="1843" w:type="dxa"/>
            <w:tcBorders>
              <w:top w:val="dotted" w:sz="4" w:space="0" w:color="auto"/>
              <w:left w:val="dotted" w:sz="4" w:space="0" w:color="auto"/>
              <w:bottom w:val="dotted" w:sz="4" w:space="0" w:color="auto"/>
              <w:right w:val="dotted" w:sz="4" w:space="0" w:color="auto"/>
            </w:tcBorders>
          </w:tcPr>
          <w:p w14:paraId="6B6DA6C7" w14:textId="22AEEAE5" w:rsidR="009800D8" w:rsidRPr="00731A33" w:rsidRDefault="000C237D" w:rsidP="009800D8">
            <w:pPr>
              <w:spacing w:before="120" w:after="120" w:line="300" w:lineRule="exact"/>
              <w:rPr>
                <w:rFonts w:ascii="Arial" w:hAnsi="Arial" w:cs="Arial"/>
                <w:sz w:val="22"/>
                <w:szCs w:val="22"/>
                <w:lang w:val="de-CH"/>
              </w:rPr>
            </w:pPr>
            <w:r w:rsidRPr="008F5D74">
              <w:rPr>
                <w:rFonts w:ascii="Arial" w:hAnsi="Arial" w:cs="Arial"/>
                <w:sz w:val="22"/>
                <w:szCs w:val="22"/>
                <w:shd w:val="clear" w:color="auto" w:fill="FE8002"/>
                <w:lang w:val="de-CH" w:eastAsia="en-US"/>
              </w:rPr>
              <w:t>Erzähler</w:t>
            </w:r>
            <w:r w:rsidR="008F5D74">
              <w:rPr>
                <w:rFonts w:ascii="Arial" w:hAnsi="Arial" w:cs="Arial"/>
                <w:sz w:val="22"/>
                <w:szCs w:val="22"/>
                <w:shd w:val="clear" w:color="auto" w:fill="FE8002"/>
                <w:lang w:val="de-CH" w:eastAsia="en-US"/>
              </w:rPr>
              <w:t xml:space="preserve">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8A41FAB" w14:textId="1107D244" w:rsidR="009800D8" w:rsidRPr="00C4198B" w:rsidRDefault="000C237D" w:rsidP="00445180">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In der Gewissheit, dass </w:t>
            </w:r>
            <w:r w:rsidR="002839F8">
              <w:rPr>
                <w:rFonts w:ascii="Arial" w:hAnsi="Arial" w:cs="Arial"/>
                <w:sz w:val="22"/>
                <w:szCs w:val="22"/>
                <w:lang w:val="de-CH"/>
              </w:rPr>
              <w:t>Mogli</w:t>
            </w:r>
            <w:r w:rsidRPr="00C4198B">
              <w:rPr>
                <w:rFonts w:ascii="Arial" w:hAnsi="Arial" w:cs="Arial"/>
                <w:sz w:val="22"/>
                <w:szCs w:val="22"/>
                <w:lang w:val="de-CH"/>
              </w:rPr>
              <w:t xml:space="preserve"> in Sicherheit war und Balu nun auch hier, </w:t>
            </w:r>
            <w:r w:rsidR="00445180" w:rsidRPr="00C4198B">
              <w:rPr>
                <w:rFonts w:ascii="Arial" w:hAnsi="Arial" w:cs="Arial"/>
                <w:sz w:val="22"/>
                <w:szCs w:val="22"/>
                <w:lang w:val="de-CH"/>
              </w:rPr>
              <w:t xml:space="preserve">rollte sich Baghira </w:t>
            </w:r>
            <w:r w:rsidR="00B41566">
              <w:rPr>
                <w:rFonts w:ascii="Arial" w:hAnsi="Arial" w:cs="Arial"/>
                <w:sz w:val="22"/>
                <w:szCs w:val="22"/>
                <w:lang w:val="de-CH"/>
              </w:rPr>
              <w:t>ins Wasser.</w:t>
            </w:r>
          </w:p>
        </w:tc>
      </w:tr>
      <w:tr w:rsidR="009800D8" w:rsidRPr="00731A33" w14:paraId="05E26E11" w14:textId="77777777" w:rsidTr="00767BAD">
        <w:tc>
          <w:tcPr>
            <w:tcW w:w="1843" w:type="dxa"/>
            <w:tcBorders>
              <w:top w:val="dotted" w:sz="4" w:space="0" w:color="auto"/>
              <w:left w:val="dotted" w:sz="4" w:space="0" w:color="auto"/>
              <w:bottom w:val="dotted" w:sz="4" w:space="0" w:color="auto"/>
              <w:right w:val="dotted" w:sz="4" w:space="0" w:color="auto"/>
            </w:tcBorders>
          </w:tcPr>
          <w:p w14:paraId="276A46CB" w14:textId="37B1D2EF" w:rsidR="00702173" w:rsidRPr="00731A33" w:rsidRDefault="000C237D" w:rsidP="00B41566">
            <w:pPr>
              <w:spacing w:before="120" w:after="120" w:line="300" w:lineRule="exact"/>
              <w:rPr>
                <w:rFonts w:ascii="Arial" w:hAnsi="Arial" w:cs="Arial"/>
                <w:sz w:val="22"/>
                <w:szCs w:val="22"/>
                <w:lang w:val="de-CH"/>
              </w:rPr>
            </w:pPr>
            <w:r w:rsidRPr="00A10865">
              <w:rPr>
                <w:rFonts w:ascii="Arial" w:hAnsi="Arial" w:cs="Arial"/>
                <w:sz w:val="22"/>
                <w:szCs w:val="22"/>
                <w:highlight w:val="yellow"/>
                <w:lang w:val="de-CH"/>
              </w:rPr>
              <w:t>Baghira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332AA400" w14:textId="71DEB44E" w:rsidR="009800D8" w:rsidRPr="00C4198B" w:rsidRDefault="00B41566" w:rsidP="00774385">
            <w:pPr>
              <w:spacing w:before="120" w:after="120" w:line="300" w:lineRule="exact"/>
              <w:rPr>
                <w:rFonts w:ascii="Arial" w:hAnsi="Arial" w:cs="Arial"/>
                <w:sz w:val="22"/>
                <w:szCs w:val="22"/>
                <w:lang w:val="de-CH"/>
              </w:rPr>
            </w:pPr>
            <w:r>
              <w:rPr>
                <w:rFonts w:ascii="Arial" w:hAnsi="Arial" w:cs="Arial"/>
                <w:sz w:val="22"/>
                <w:szCs w:val="22"/>
                <w:lang w:val="de-CH"/>
              </w:rPr>
              <w:t>Baaaluuu, wo b</w:t>
            </w:r>
            <w:r w:rsidR="007A7051">
              <w:rPr>
                <w:rFonts w:ascii="Arial" w:hAnsi="Arial" w:cs="Arial"/>
                <w:sz w:val="22"/>
                <w:szCs w:val="22"/>
                <w:lang w:val="de-CH"/>
              </w:rPr>
              <w:t>ü</w:t>
            </w:r>
            <w:r>
              <w:rPr>
                <w:rFonts w:ascii="Arial" w:hAnsi="Arial" w:cs="Arial"/>
                <w:sz w:val="22"/>
                <w:szCs w:val="22"/>
                <w:lang w:val="de-CH"/>
              </w:rPr>
              <w:t>st du?</w:t>
            </w:r>
          </w:p>
        </w:tc>
      </w:tr>
      <w:tr w:rsidR="009800D8" w:rsidRPr="00B66E51" w14:paraId="7037B2D1" w14:textId="77777777" w:rsidTr="00767BAD">
        <w:tc>
          <w:tcPr>
            <w:tcW w:w="1843" w:type="dxa"/>
            <w:tcBorders>
              <w:top w:val="dotted" w:sz="4" w:space="0" w:color="auto"/>
              <w:left w:val="dotted" w:sz="4" w:space="0" w:color="auto"/>
              <w:bottom w:val="dotted" w:sz="4" w:space="0" w:color="auto"/>
              <w:right w:val="dotted" w:sz="4" w:space="0" w:color="auto"/>
            </w:tcBorders>
          </w:tcPr>
          <w:p w14:paraId="4DA46398" w14:textId="3BF5F929" w:rsidR="00702173" w:rsidRPr="00702173" w:rsidRDefault="000C237D" w:rsidP="00702173">
            <w:pPr>
              <w:spacing w:line="300" w:lineRule="exact"/>
              <w:rPr>
                <w:rFonts w:ascii="Arial" w:eastAsia="Cambria" w:hAnsi="Arial" w:cs="Arial"/>
                <w:sz w:val="22"/>
                <w:szCs w:val="22"/>
                <w:shd w:val="clear" w:color="auto" w:fill="3399FF"/>
                <w:lang w:eastAsia="en-US"/>
              </w:rPr>
            </w:pPr>
            <w:r w:rsidRPr="005A3104">
              <w:rPr>
                <w:rFonts w:ascii="Arial" w:eastAsia="Cambria" w:hAnsi="Arial" w:cs="Arial"/>
                <w:sz w:val="22"/>
                <w:szCs w:val="22"/>
                <w:shd w:val="clear" w:color="auto" w:fill="3399FF"/>
                <w:lang w:eastAsia="en-US"/>
              </w:rPr>
              <w:t>Affe</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368D9270" w14:textId="4DA1A2E4" w:rsidR="009800D8" w:rsidRPr="00E91EF8" w:rsidRDefault="00767BAD" w:rsidP="009800D8">
            <w:pPr>
              <w:spacing w:before="120" w:after="120" w:line="300" w:lineRule="exact"/>
              <w:rPr>
                <w:rFonts w:ascii="Arial" w:hAnsi="Arial" w:cs="Arial"/>
                <w:sz w:val="22"/>
                <w:szCs w:val="22"/>
                <w:lang w:val="en-GB"/>
              </w:rPr>
            </w:pPr>
            <w:r w:rsidRPr="00E91EF8">
              <w:rPr>
                <w:rFonts w:ascii="Arial" w:hAnsi="Arial" w:cs="Arial"/>
                <w:sz w:val="22"/>
                <w:szCs w:val="22"/>
                <w:lang w:val="en-GB"/>
              </w:rPr>
              <w:t>Help, it’s Kaa the strongest of all snakes.</w:t>
            </w:r>
          </w:p>
        </w:tc>
      </w:tr>
      <w:tr w:rsidR="009800D8" w:rsidRPr="00731A33" w14:paraId="22622303" w14:textId="77777777" w:rsidTr="00767BAD">
        <w:tc>
          <w:tcPr>
            <w:tcW w:w="1843" w:type="dxa"/>
            <w:tcBorders>
              <w:top w:val="dotted" w:sz="4" w:space="0" w:color="auto"/>
              <w:left w:val="dotted" w:sz="4" w:space="0" w:color="auto"/>
              <w:bottom w:val="dotted" w:sz="4" w:space="0" w:color="auto"/>
              <w:right w:val="dotted" w:sz="4" w:space="0" w:color="auto"/>
            </w:tcBorders>
          </w:tcPr>
          <w:p w14:paraId="23D3FDDA" w14:textId="13082EFD" w:rsidR="009800D8" w:rsidRPr="00731A33" w:rsidRDefault="005A3104" w:rsidP="008F5D74">
            <w:pPr>
              <w:spacing w:before="120" w:after="120" w:line="300" w:lineRule="exact"/>
              <w:rPr>
                <w:rFonts w:ascii="Arial" w:hAnsi="Arial" w:cs="Arial"/>
                <w:sz w:val="22"/>
                <w:szCs w:val="22"/>
                <w:lang w:val="de-CH"/>
              </w:rPr>
            </w:pPr>
            <w:r w:rsidRPr="008F5D74">
              <w:rPr>
                <w:rFonts w:ascii="Arial" w:hAnsi="Arial" w:cs="Arial"/>
                <w:sz w:val="22"/>
                <w:szCs w:val="22"/>
                <w:shd w:val="clear" w:color="auto" w:fill="FE8002"/>
                <w:lang w:val="de-CH" w:eastAsia="en-US"/>
              </w:rPr>
              <w:t>Erzähler</w:t>
            </w:r>
            <w:r>
              <w:rPr>
                <w:rFonts w:ascii="Arial" w:hAnsi="Arial" w:cs="Arial"/>
                <w:sz w:val="22"/>
                <w:szCs w:val="22"/>
                <w:shd w:val="clear" w:color="auto" w:fill="FE8002"/>
                <w:lang w:val="de-CH" w:eastAsia="en-US"/>
              </w:rPr>
              <w:t xml:space="preserve">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16BE6CD7" w14:textId="4A688E33" w:rsidR="009800D8" w:rsidRPr="00C4198B" w:rsidRDefault="008174C8" w:rsidP="009800D8">
            <w:pPr>
              <w:spacing w:before="120" w:after="120" w:line="300" w:lineRule="exact"/>
              <w:rPr>
                <w:rFonts w:ascii="Arial" w:hAnsi="Arial" w:cs="Arial"/>
                <w:sz w:val="22"/>
                <w:szCs w:val="22"/>
                <w:lang w:val="de-CH"/>
              </w:rPr>
            </w:pPr>
            <w:r>
              <w:rPr>
                <w:rFonts w:ascii="Arial" w:hAnsi="Arial" w:cs="Arial"/>
                <w:sz w:val="22"/>
                <w:szCs w:val="22"/>
                <w:lang w:val="de-CH"/>
              </w:rPr>
              <w:t>Baghira, Balu und Kaa kämpften so gut sie konnten. D</w:t>
            </w:r>
            <w:r w:rsidR="000C237D" w:rsidRPr="00C4198B">
              <w:rPr>
                <w:rFonts w:ascii="Arial" w:hAnsi="Arial" w:cs="Arial"/>
                <w:sz w:val="22"/>
                <w:szCs w:val="22"/>
                <w:lang w:val="de-CH"/>
              </w:rPr>
              <w:t>ie Affen flohen alle, denn s</w:t>
            </w:r>
            <w:r>
              <w:rPr>
                <w:rFonts w:ascii="Arial" w:hAnsi="Arial" w:cs="Arial"/>
                <w:sz w:val="22"/>
                <w:szCs w:val="22"/>
                <w:lang w:val="de-CH"/>
              </w:rPr>
              <w:t xml:space="preserve">ie hatten grosse Angst vor ihnen. </w:t>
            </w:r>
          </w:p>
        </w:tc>
      </w:tr>
      <w:tr w:rsidR="009800D8" w:rsidRPr="00731A33" w14:paraId="03A44D25" w14:textId="77777777" w:rsidTr="00767BAD">
        <w:tc>
          <w:tcPr>
            <w:tcW w:w="1843" w:type="dxa"/>
            <w:tcBorders>
              <w:top w:val="dotted" w:sz="4" w:space="0" w:color="auto"/>
              <w:left w:val="dotted" w:sz="4" w:space="0" w:color="auto"/>
              <w:bottom w:val="dotted" w:sz="4" w:space="0" w:color="auto"/>
              <w:right w:val="dotted" w:sz="4" w:space="0" w:color="auto"/>
            </w:tcBorders>
          </w:tcPr>
          <w:p w14:paraId="29E5F8B1" w14:textId="20C16D68" w:rsidR="00702173" w:rsidRPr="0027235F" w:rsidRDefault="000C237D" w:rsidP="009800D8">
            <w:pPr>
              <w:spacing w:before="120" w:after="120" w:line="300" w:lineRule="exact"/>
              <w:rPr>
                <w:rFonts w:ascii="Arial" w:hAnsi="Arial" w:cs="Arial"/>
                <w:sz w:val="22"/>
                <w:szCs w:val="22"/>
                <w:shd w:val="clear" w:color="auto" w:fill="3399FF"/>
                <w:lang w:eastAsia="en-US"/>
              </w:rPr>
            </w:pPr>
            <w:r w:rsidRPr="00A10865">
              <w:rPr>
                <w:rFonts w:ascii="Arial" w:hAnsi="Arial" w:cs="Arial"/>
                <w:sz w:val="22"/>
                <w:szCs w:val="22"/>
                <w:shd w:val="clear" w:color="auto" w:fill="3399FF"/>
                <w:lang w:eastAsia="en-US"/>
              </w:rPr>
              <w:t>Balu</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76826687" w14:textId="61E0DEC6" w:rsidR="009800D8" w:rsidRPr="00C4198B" w:rsidRDefault="0094107E" w:rsidP="00702173">
            <w:pPr>
              <w:spacing w:before="120" w:after="120" w:line="300" w:lineRule="exact"/>
              <w:rPr>
                <w:rFonts w:ascii="Arial" w:hAnsi="Arial" w:cs="Arial"/>
                <w:sz w:val="22"/>
                <w:szCs w:val="22"/>
                <w:lang w:val="de-CH"/>
              </w:rPr>
            </w:pPr>
            <w:r>
              <w:rPr>
                <w:rFonts w:ascii="Helvetica" w:hAnsi="Helvetica" w:cs="Helvetica"/>
                <w:sz w:val="22"/>
                <w:szCs w:val="22"/>
              </w:rPr>
              <w:t xml:space="preserve">Get </w:t>
            </w:r>
            <w:r w:rsidR="00767BAD">
              <w:rPr>
                <w:rFonts w:ascii="Helvetica" w:hAnsi="Helvetica" w:cs="Helvetica"/>
                <w:sz w:val="22"/>
                <w:szCs w:val="22"/>
              </w:rPr>
              <w:t>the human boy.</w:t>
            </w:r>
            <w:r w:rsidR="008174C8">
              <w:rPr>
                <w:rFonts w:ascii="Helvetica" w:hAnsi="Helvetica" w:cs="Helvetica"/>
                <w:sz w:val="22"/>
                <w:szCs w:val="22"/>
              </w:rPr>
              <w:t xml:space="preserve"> </w:t>
            </w:r>
          </w:p>
        </w:tc>
      </w:tr>
      <w:tr w:rsidR="009800D8" w:rsidRPr="00731A33" w14:paraId="7DCAEEF4" w14:textId="77777777" w:rsidTr="00767BAD">
        <w:tc>
          <w:tcPr>
            <w:tcW w:w="1843" w:type="dxa"/>
            <w:tcBorders>
              <w:top w:val="dotted" w:sz="4" w:space="0" w:color="auto"/>
              <w:left w:val="dotted" w:sz="4" w:space="0" w:color="auto"/>
              <w:bottom w:val="dotted" w:sz="4" w:space="0" w:color="auto"/>
              <w:right w:val="dotted" w:sz="4" w:space="0" w:color="auto"/>
            </w:tcBorders>
          </w:tcPr>
          <w:p w14:paraId="49C880BB" w14:textId="28061B22" w:rsidR="009800D8" w:rsidRPr="00731A33" w:rsidRDefault="007816FE" w:rsidP="009800D8">
            <w:pPr>
              <w:spacing w:before="120" w:after="120" w:line="300" w:lineRule="exact"/>
              <w:rPr>
                <w:rFonts w:ascii="Arial" w:hAnsi="Arial" w:cs="Arial"/>
                <w:sz w:val="22"/>
                <w:szCs w:val="22"/>
                <w:lang w:val="de-CH"/>
              </w:rPr>
            </w:pPr>
            <w:r w:rsidRPr="00A10865">
              <w:rPr>
                <w:rFonts w:ascii="Arial" w:hAnsi="Arial" w:cs="Arial"/>
                <w:sz w:val="22"/>
                <w:szCs w:val="22"/>
                <w:highlight w:val="yellow"/>
                <w:lang w:val="de-CH"/>
              </w:rPr>
              <w:t>Baghira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2BFF5775" w14:textId="3E5F4CBC" w:rsidR="009800D8" w:rsidRPr="00C4198B" w:rsidRDefault="007816FE" w:rsidP="009110AD">
            <w:pPr>
              <w:spacing w:before="120" w:after="120" w:line="300" w:lineRule="exact"/>
              <w:rPr>
                <w:rFonts w:ascii="Arial" w:hAnsi="Arial" w:cs="Arial"/>
                <w:sz w:val="22"/>
                <w:szCs w:val="22"/>
                <w:lang w:val="de-CH"/>
              </w:rPr>
            </w:pPr>
            <w:r>
              <w:rPr>
                <w:rFonts w:ascii="Helvetica" w:hAnsi="Helvetica" w:cs="Helvetica"/>
                <w:sz w:val="22"/>
                <w:szCs w:val="22"/>
                <w:lang w:val="de-CH"/>
              </w:rPr>
              <w:t>Dank</w:t>
            </w:r>
            <w:r w:rsidR="00B66E51">
              <w:rPr>
                <w:rFonts w:ascii="Helvetica" w:hAnsi="Helvetica" w:cs="Helvetica"/>
                <w:sz w:val="22"/>
                <w:szCs w:val="22"/>
                <w:lang w:val="de-CH"/>
              </w:rPr>
              <w:t xml:space="preserve"> di</w:t>
            </w:r>
            <w:r>
              <w:rPr>
                <w:rFonts w:ascii="Helvetica" w:hAnsi="Helvetica" w:cs="Helvetica"/>
                <w:sz w:val="22"/>
                <w:szCs w:val="22"/>
                <w:lang w:val="de-CH"/>
              </w:rPr>
              <w:t xml:space="preserve"> Kaa, </w:t>
            </w:r>
            <w:r w:rsidR="00B66E51">
              <w:rPr>
                <w:rFonts w:ascii="Helvetica" w:hAnsi="Helvetica" w:cs="Helvetica"/>
                <w:sz w:val="22"/>
                <w:szCs w:val="22"/>
                <w:lang w:val="de-CH"/>
              </w:rPr>
              <w:t>dat du uns so bistahn hest.</w:t>
            </w:r>
            <w:r>
              <w:rPr>
                <w:rFonts w:ascii="Helvetica" w:hAnsi="Helvetica" w:cs="Helvetica"/>
                <w:sz w:val="22"/>
                <w:szCs w:val="22"/>
                <w:lang w:val="de-CH"/>
              </w:rPr>
              <w:t xml:space="preserve"> </w:t>
            </w:r>
          </w:p>
        </w:tc>
      </w:tr>
      <w:tr w:rsidR="009800D8" w:rsidRPr="00731A33" w14:paraId="57628734" w14:textId="77777777" w:rsidTr="00767BAD">
        <w:tc>
          <w:tcPr>
            <w:tcW w:w="1843" w:type="dxa"/>
            <w:tcBorders>
              <w:top w:val="dotted" w:sz="4" w:space="0" w:color="auto"/>
              <w:left w:val="dotted" w:sz="4" w:space="0" w:color="auto"/>
              <w:bottom w:val="dotted" w:sz="4" w:space="0" w:color="auto"/>
              <w:right w:val="dotted" w:sz="4" w:space="0" w:color="auto"/>
            </w:tcBorders>
          </w:tcPr>
          <w:p w14:paraId="6D3E0378" w14:textId="378EF630" w:rsidR="009C33D3" w:rsidRPr="0027235F" w:rsidRDefault="000C237D" w:rsidP="009800D8">
            <w:pPr>
              <w:spacing w:before="120" w:after="120" w:line="300" w:lineRule="exact"/>
              <w:rPr>
                <w:rFonts w:ascii="Arial" w:hAnsi="Arial" w:cs="Arial"/>
                <w:sz w:val="22"/>
                <w:szCs w:val="22"/>
                <w:shd w:val="clear" w:color="auto" w:fill="FF0066"/>
                <w:lang w:val="de-CH" w:eastAsia="en-US"/>
              </w:rPr>
            </w:pPr>
            <w:r w:rsidRPr="00580548">
              <w:rPr>
                <w:rFonts w:ascii="Arial" w:hAnsi="Arial" w:cs="Arial"/>
                <w:sz w:val="22"/>
                <w:szCs w:val="22"/>
                <w:shd w:val="clear" w:color="auto" w:fill="FF0066"/>
                <w:lang w:val="de-CH" w:eastAsia="en-US"/>
              </w:rPr>
              <w:t>Kaa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7F18041B" w14:textId="274D85B6" w:rsidR="009800D8" w:rsidRPr="00C4198B" w:rsidRDefault="007816FE" w:rsidP="009C33D3">
            <w:pPr>
              <w:spacing w:before="120" w:after="120" w:line="300" w:lineRule="exact"/>
              <w:rPr>
                <w:rFonts w:ascii="Arial" w:hAnsi="Arial" w:cs="Arial"/>
                <w:sz w:val="22"/>
                <w:szCs w:val="22"/>
                <w:lang w:val="de-CH"/>
              </w:rPr>
            </w:pPr>
            <w:r>
              <w:rPr>
                <w:rFonts w:ascii="Helvetica" w:hAnsi="Helvetica" w:cs="Helvetica"/>
                <w:sz w:val="22"/>
                <w:szCs w:val="22"/>
              </w:rPr>
              <w:t>Gern</w:t>
            </w:r>
            <w:r w:rsidR="0094107E">
              <w:rPr>
                <w:rFonts w:ascii="Helvetica" w:hAnsi="Helvetica" w:cs="Helvetica"/>
                <w:sz w:val="22"/>
                <w:szCs w:val="22"/>
              </w:rPr>
              <w:t xml:space="preserve"> </w:t>
            </w:r>
            <w:r>
              <w:rPr>
                <w:rFonts w:ascii="Helvetica" w:hAnsi="Helvetica" w:cs="Helvetica"/>
                <w:sz w:val="22"/>
                <w:szCs w:val="22"/>
              </w:rPr>
              <w:t>gesche</w:t>
            </w:r>
            <w:r w:rsidR="0094107E">
              <w:rPr>
                <w:rFonts w:ascii="Helvetica" w:hAnsi="Helvetica" w:cs="Helvetica"/>
                <w:sz w:val="22"/>
                <w:szCs w:val="22"/>
              </w:rPr>
              <w:t>he</w:t>
            </w:r>
            <w:r>
              <w:rPr>
                <w:rFonts w:ascii="Helvetica" w:hAnsi="Helvetica" w:cs="Helvetica"/>
                <w:sz w:val="22"/>
                <w:szCs w:val="22"/>
              </w:rPr>
              <w:t>n.</w:t>
            </w:r>
            <w:r w:rsidR="000C237D" w:rsidRPr="00C4198B">
              <w:rPr>
                <w:rFonts w:ascii="Helvetica" w:hAnsi="Helvetica" w:cs="Helvetica"/>
                <w:sz w:val="22"/>
                <w:szCs w:val="22"/>
              </w:rPr>
              <w:t xml:space="preserve"> Wo ist das Menschenjunge?</w:t>
            </w:r>
          </w:p>
        </w:tc>
      </w:tr>
      <w:tr w:rsidR="009800D8" w:rsidRPr="007A7051" w14:paraId="5079912A" w14:textId="77777777" w:rsidTr="00767BAD">
        <w:tc>
          <w:tcPr>
            <w:tcW w:w="1843" w:type="dxa"/>
            <w:tcBorders>
              <w:top w:val="dotted" w:sz="4" w:space="0" w:color="auto"/>
              <w:left w:val="dotted" w:sz="4" w:space="0" w:color="auto"/>
              <w:bottom w:val="dotted" w:sz="4" w:space="0" w:color="auto"/>
              <w:right w:val="dotted" w:sz="4" w:space="0" w:color="auto"/>
            </w:tcBorders>
          </w:tcPr>
          <w:p w14:paraId="79E9B86B" w14:textId="29B85FEA" w:rsidR="009800D8" w:rsidRPr="00731A33" w:rsidRDefault="002839F8" w:rsidP="009800D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1654DB9B" w14:textId="509E87D8" w:rsidR="009800D8" w:rsidRPr="007A7051" w:rsidRDefault="00767BAD" w:rsidP="009800D8">
            <w:pPr>
              <w:spacing w:before="120" w:after="120" w:line="300" w:lineRule="exact"/>
              <w:rPr>
                <w:rFonts w:ascii="Arial" w:hAnsi="Arial" w:cs="Arial"/>
                <w:sz w:val="22"/>
                <w:szCs w:val="22"/>
              </w:rPr>
            </w:pPr>
            <w:r w:rsidRPr="007A7051">
              <w:rPr>
                <w:rFonts w:ascii="Helvetica" w:hAnsi="Helvetica" w:cs="Helvetica"/>
                <w:sz w:val="22"/>
                <w:szCs w:val="22"/>
              </w:rPr>
              <w:t>H</w:t>
            </w:r>
            <w:r w:rsidR="007A7051" w:rsidRPr="007A7051">
              <w:rPr>
                <w:rFonts w:ascii="Helvetica" w:hAnsi="Helvetica" w:cs="Helvetica"/>
                <w:sz w:val="22"/>
                <w:szCs w:val="22"/>
              </w:rPr>
              <w:t>ier</w:t>
            </w:r>
            <w:r w:rsidRPr="007A7051">
              <w:rPr>
                <w:rFonts w:ascii="Helvetica" w:hAnsi="Helvetica" w:cs="Helvetica"/>
                <w:sz w:val="22"/>
                <w:szCs w:val="22"/>
              </w:rPr>
              <w:t xml:space="preserve"> in </w:t>
            </w:r>
            <w:r w:rsidR="007A7051" w:rsidRPr="007A7051">
              <w:rPr>
                <w:rFonts w:ascii="Helvetica" w:hAnsi="Helvetica" w:cs="Helvetica"/>
                <w:sz w:val="22"/>
                <w:szCs w:val="22"/>
              </w:rPr>
              <w:t>den</w:t>
            </w:r>
            <w:r w:rsidRPr="007A7051">
              <w:rPr>
                <w:rFonts w:ascii="Helvetica" w:hAnsi="Helvetica" w:cs="Helvetica"/>
                <w:sz w:val="22"/>
                <w:szCs w:val="22"/>
              </w:rPr>
              <w:t xml:space="preserve"> </w:t>
            </w:r>
            <w:r w:rsidR="007A7051" w:rsidRPr="007A7051">
              <w:rPr>
                <w:rFonts w:ascii="Helvetica" w:hAnsi="Helvetica" w:cs="Helvetica"/>
                <w:sz w:val="22"/>
                <w:szCs w:val="22"/>
              </w:rPr>
              <w:t>Toorn</w:t>
            </w:r>
            <w:r w:rsidRPr="007A7051">
              <w:rPr>
                <w:rFonts w:ascii="Helvetica" w:hAnsi="Helvetica" w:cs="Helvetica"/>
                <w:sz w:val="22"/>
                <w:szCs w:val="22"/>
              </w:rPr>
              <w:t>. I</w:t>
            </w:r>
            <w:r w:rsidR="007A7051" w:rsidRPr="007A7051">
              <w:rPr>
                <w:rFonts w:ascii="Helvetica" w:hAnsi="Helvetica" w:cs="Helvetica"/>
                <w:sz w:val="22"/>
                <w:szCs w:val="22"/>
              </w:rPr>
              <w:t>k</w:t>
            </w:r>
            <w:r w:rsidRPr="007A7051">
              <w:rPr>
                <w:rFonts w:ascii="Helvetica" w:hAnsi="Helvetica" w:cs="Helvetica"/>
                <w:sz w:val="22"/>
                <w:szCs w:val="22"/>
              </w:rPr>
              <w:t xml:space="preserve"> </w:t>
            </w:r>
            <w:r w:rsidR="007A7051" w:rsidRPr="007A7051">
              <w:rPr>
                <w:rFonts w:ascii="Helvetica" w:hAnsi="Helvetica" w:cs="Helvetica"/>
                <w:sz w:val="22"/>
                <w:szCs w:val="22"/>
              </w:rPr>
              <w:t>kann hier nich rut</w:t>
            </w:r>
            <w:r w:rsidRPr="007A7051">
              <w:rPr>
                <w:rFonts w:ascii="Helvetica" w:hAnsi="Helvetica" w:cs="Helvetica"/>
                <w:sz w:val="22"/>
                <w:szCs w:val="22"/>
              </w:rPr>
              <w:t xml:space="preserve">. </w:t>
            </w:r>
          </w:p>
        </w:tc>
      </w:tr>
      <w:tr w:rsidR="009800D8" w:rsidRPr="00731A33" w14:paraId="032AAE61" w14:textId="77777777" w:rsidTr="00767BAD">
        <w:tc>
          <w:tcPr>
            <w:tcW w:w="1843" w:type="dxa"/>
            <w:tcBorders>
              <w:top w:val="dotted" w:sz="4" w:space="0" w:color="auto"/>
              <w:left w:val="dotted" w:sz="4" w:space="0" w:color="auto"/>
              <w:bottom w:val="dotted" w:sz="4" w:space="0" w:color="auto"/>
              <w:right w:val="dotted" w:sz="4" w:space="0" w:color="auto"/>
            </w:tcBorders>
          </w:tcPr>
          <w:p w14:paraId="1CD0D5F3" w14:textId="586CDD99" w:rsidR="009800D8" w:rsidRPr="00731A33" w:rsidRDefault="000C237D" w:rsidP="009800D8">
            <w:pPr>
              <w:spacing w:before="120" w:after="120" w:line="300" w:lineRule="exact"/>
              <w:rPr>
                <w:rFonts w:ascii="Arial" w:hAnsi="Arial" w:cs="Arial"/>
                <w:sz w:val="22"/>
                <w:szCs w:val="22"/>
                <w:lang w:val="de-CH"/>
              </w:rPr>
            </w:pPr>
            <w:r w:rsidRPr="008F5D74">
              <w:rPr>
                <w:rFonts w:ascii="Arial" w:hAnsi="Arial" w:cs="Arial"/>
                <w:sz w:val="22"/>
                <w:szCs w:val="22"/>
                <w:shd w:val="clear" w:color="auto" w:fill="FE8002"/>
                <w:lang w:val="de-CH" w:eastAsia="en-US"/>
              </w:rPr>
              <w:t>Erzähler</w:t>
            </w:r>
            <w:r w:rsidR="00BF655B" w:rsidRPr="008F5D74">
              <w:rPr>
                <w:rFonts w:ascii="Arial" w:hAnsi="Arial" w:cs="Arial"/>
                <w:sz w:val="22"/>
                <w:szCs w:val="22"/>
                <w:shd w:val="clear" w:color="auto" w:fill="FE8002"/>
                <w:lang w:val="de-CH" w:eastAsia="en-US"/>
              </w:rPr>
              <w:t xml:space="preserve">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12AC9DB4" w14:textId="54ADA3C0" w:rsidR="009800D8" w:rsidRPr="00C4198B" w:rsidRDefault="000C237D" w:rsidP="009800D8">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Kaa stürzte die Mauer um und </w:t>
            </w:r>
            <w:r w:rsidR="002839F8">
              <w:rPr>
                <w:rFonts w:ascii="Arial" w:hAnsi="Arial" w:cs="Arial"/>
                <w:sz w:val="22"/>
                <w:szCs w:val="22"/>
                <w:lang w:val="de-CH"/>
              </w:rPr>
              <w:t>Mogli</w:t>
            </w:r>
            <w:r w:rsidRPr="00C4198B">
              <w:rPr>
                <w:rFonts w:ascii="Arial" w:hAnsi="Arial" w:cs="Arial"/>
                <w:sz w:val="22"/>
                <w:szCs w:val="22"/>
                <w:lang w:val="de-CH"/>
              </w:rPr>
              <w:t xml:space="preserve"> konnte endlich heraus. </w:t>
            </w:r>
          </w:p>
        </w:tc>
      </w:tr>
      <w:tr w:rsidR="009800D8" w:rsidRPr="00B504B6" w14:paraId="4842FBAA" w14:textId="77777777" w:rsidTr="00767BAD">
        <w:tc>
          <w:tcPr>
            <w:tcW w:w="1843" w:type="dxa"/>
            <w:tcBorders>
              <w:top w:val="dotted" w:sz="4" w:space="0" w:color="auto"/>
              <w:left w:val="dotted" w:sz="4" w:space="0" w:color="auto"/>
              <w:bottom w:val="dotted" w:sz="4" w:space="0" w:color="auto"/>
              <w:right w:val="dotted" w:sz="4" w:space="0" w:color="auto"/>
            </w:tcBorders>
          </w:tcPr>
          <w:p w14:paraId="17706441" w14:textId="3F948041" w:rsidR="002143F2" w:rsidRPr="00CD2E4E" w:rsidRDefault="00CD2E4E" w:rsidP="009800D8">
            <w:pPr>
              <w:spacing w:before="120" w:after="120" w:line="300" w:lineRule="exact"/>
              <w:rPr>
                <w:rFonts w:ascii="Arial" w:hAnsi="Arial" w:cs="Arial"/>
                <w:sz w:val="22"/>
                <w:szCs w:val="22"/>
                <w:shd w:val="clear" w:color="auto" w:fill="3399FF"/>
                <w:lang w:eastAsia="en-US"/>
              </w:rPr>
            </w:pPr>
            <w:r>
              <w:rPr>
                <w:rFonts w:ascii="Arial" w:hAnsi="Arial" w:cs="Arial"/>
                <w:sz w:val="22"/>
                <w:szCs w:val="22"/>
                <w:shd w:val="clear" w:color="auto" w:fill="3399FF"/>
                <w:lang w:eastAsia="en-US"/>
              </w:rPr>
              <w:t>Balu</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4DC2E11D" w14:textId="49FFA888" w:rsidR="000C237D" w:rsidRPr="00C4198B" w:rsidRDefault="00767BAD" w:rsidP="009800D8">
            <w:pPr>
              <w:spacing w:before="120" w:after="120" w:line="300" w:lineRule="exact"/>
              <w:rPr>
                <w:rFonts w:ascii="Arial" w:hAnsi="Arial" w:cs="Arial"/>
                <w:sz w:val="22"/>
                <w:szCs w:val="22"/>
                <w:lang w:val="en-GB"/>
              </w:rPr>
            </w:pPr>
            <w:r>
              <w:rPr>
                <w:rFonts w:ascii="Arial" w:hAnsi="Arial" w:cs="Arial"/>
                <w:sz w:val="22"/>
                <w:szCs w:val="22"/>
                <w:lang w:val="en-GB"/>
              </w:rPr>
              <w:t>Are you hurt?</w:t>
            </w:r>
          </w:p>
        </w:tc>
      </w:tr>
      <w:tr w:rsidR="009800D8" w:rsidRPr="00731A33" w14:paraId="738249BA" w14:textId="77777777" w:rsidTr="00767BAD">
        <w:tc>
          <w:tcPr>
            <w:tcW w:w="1843" w:type="dxa"/>
            <w:tcBorders>
              <w:top w:val="dotted" w:sz="4" w:space="0" w:color="auto"/>
              <w:left w:val="dotted" w:sz="4" w:space="0" w:color="auto"/>
              <w:bottom w:val="dotted" w:sz="4" w:space="0" w:color="auto"/>
              <w:right w:val="dotted" w:sz="4" w:space="0" w:color="auto"/>
            </w:tcBorders>
          </w:tcPr>
          <w:p w14:paraId="4CBD7256" w14:textId="73C156EB" w:rsidR="009800D8" w:rsidRPr="00B504B6" w:rsidRDefault="002839F8" w:rsidP="009800D8">
            <w:pPr>
              <w:spacing w:before="120" w:after="120" w:line="300" w:lineRule="exact"/>
              <w:rPr>
                <w:rFonts w:ascii="Arial" w:hAnsi="Arial" w:cs="Arial"/>
                <w:sz w:val="22"/>
                <w:szCs w:val="22"/>
                <w:lang w:val="en-GB"/>
              </w:rPr>
            </w:pPr>
            <w:r>
              <w:rPr>
                <w:rFonts w:ascii="Arial" w:hAnsi="Arial" w:cs="Arial"/>
                <w:sz w:val="22"/>
                <w:szCs w:val="22"/>
                <w:highlight w:val="green"/>
                <w:lang w:val="en-GB"/>
              </w:rPr>
              <w:t>Mogli</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1AD83552" w14:textId="67CA44C5" w:rsidR="009800D8" w:rsidRPr="00C4198B" w:rsidRDefault="008F5DEA" w:rsidP="007816FE">
            <w:pPr>
              <w:spacing w:before="120" w:after="120" w:line="300" w:lineRule="exact"/>
              <w:rPr>
                <w:rFonts w:ascii="Arial" w:hAnsi="Arial" w:cs="Arial"/>
                <w:sz w:val="22"/>
                <w:szCs w:val="22"/>
                <w:lang w:val="de-CH"/>
              </w:rPr>
            </w:pPr>
            <w:r w:rsidRPr="00C4198B">
              <w:rPr>
                <w:rFonts w:ascii="Helvetica" w:hAnsi="Helvetica" w:cs="Helvetica"/>
                <w:sz w:val="22"/>
                <w:szCs w:val="22"/>
                <w:lang w:val="de-CH"/>
              </w:rPr>
              <w:t>Hung</w:t>
            </w:r>
            <w:r w:rsidR="00883989">
              <w:rPr>
                <w:rFonts w:ascii="Helvetica" w:hAnsi="Helvetica" w:cs="Helvetica"/>
                <w:sz w:val="22"/>
                <w:szCs w:val="22"/>
                <w:lang w:val="de-CH"/>
              </w:rPr>
              <w:t xml:space="preserve">er heff </w:t>
            </w:r>
            <w:r w:rsidR="007816FE">
              <w:rPr>
                <w:rFonts w:ascii="Helvetica" w:hAnsi="Helvetica" w:cs="Helvetica"/>
                <w:sz w:val="22"/>
                <w:szCs w:val="22"/>
              </w:rPr>
              <w:t>i</w:t>
            </w:r>
            <w:r w:rsidR="007A7051">
              <w:rPr>
                <w:rFonts w:ascii="Helvetica" w:hAnsi="Helvetica" w:cs="Helvetica"/>
                <w:sz w:val="22"/>
                <w:szCs w:val="22"/>
              </w:rPr>
              <w:t>k</w:t>
            </w:r>
            <w:r w:rsidR="007816FE">
              <w:rPr>
                <w:rFonts w:ascii="Helvetica" w:hAnsi="Helvetica" w:cs="Helvetica"/>
                <w:sz w:val="22"/>
                <w:szCs w:val="22"/>
              </w:rPr>
              <w:t xml:space="preserve">. </w:t>
            </w:r>
            <w:r w:rsidR="007A7051">
              <w:rPr>
                <w:rFonts w:ascii="Helvetica" w:hAnsi="Helvetica" w:cs="Helvetica"/>
                <w:sz w:val="22"/>
                <w:szCs w:val="22"/>
              </w:rPr>
              <w:t>Man</w:t>
            </w:r>
            <w:r w:rsidR="007816FE">
              <w:rPr>
                <w:rFonts w:ascii="Helvetica" w:hAnsi="Helvetica" w:cs="Helvetica"/>
                <w:sz w:val="22"/>
                <w:szCs w:val="22"/>
              </w:rPr>
              <w:t xml:space="preserve"> wa</w:t>
            </w:r>
            <w:r w:rsidR="007A7051">
              <w:rPr>
                <w:rFonts w:ascii="Helvetica" w:hAnsi="Helvetica" w:cs="Helvetica"/>
                <w:sz w:val="22"/>
                <w:szCs w:val="22"/>
              </w:rPr>
              <w:t>t</w:t>
            </w:r>
            <w:r w:rsidR="007816FE">
              <w:rPr>
                <w:rFonts w:ascii="Helvetica" w:hAnsi="Helvetica" w:cs="Helvetica"/>
                <w:sz w:val="22"/>
                <w:szCs w:val="22"/>
              </w:rPr>
              <w:t xml:space="preserve"> h</w:t>
            </w:r>
            <w:r w:rsidR="007A7051">
              <w:rPr>
                <w:rFonts w:ascii="Helvetica" w:hAnsi="Helvetica" w:cs="Helvetica"/>
                <w:sz w:val="22"/>
                <w:szCs w:val="22"/>
              </w:rPr>
              <w:t>ebbt</w:t>
            </w:r>
            <w:r w:rsidR="007816FE">
              <w:rPr>
                <w:rFonts w:ascii="Helvetica" w:hAnsi="Helvetica" w:cs="Helvetica"/>
                <w:sz w:val="22"/>
                <w:szCs w:val="22"/>
              </w:rPr>
              <w:t xml:space="preserve"> se mit </w:t>
            </w:r>
            <w:r w:rsidR="007A7051">
              <w:rPr>
                <w:rFonts w:ascii="Helvetica" w:hAnsi="Helvetica" w:cs="Helvetica"/>
                <w:sz w:val="22"/>
                <w:szCs w:val="22"/>
              </w:rPr>
              <w:t xml:space="preserve">jo </w:t>
            </w:r>
            <w:r w:rsidR="007816FE">
              <w:rPr>
                <w:rFonts w:ascii="Helvetica" w:hAnsi="Helvetica" w:cs="Helvetica"/>
                <w:sz w:val="22"/>
                <w:szCs w:val="22"/>
              </w:rPr>
              <w:t>m</w:t>
            </w:r>
            <w:r w:rsidR="007A7051">
              <w:rPr>
                <w:rFonts w:ascii="Helvetica" w:hAnsi="Helvetica" w:cs="Helvetica"/>
                <w:sz w:val="22"/>
                <w:szCs w:val="22"/>
              </w:rPr>
              <w:t>aak</w:t>
            </w:r>
            <w:r w:rsidR="007816FE">
              <w:rPr>
                <w:rFonts w:ascii="Helvetica" w:hAnsi="Helvetica" w:cs="Helvetica"/>
                <w:sz w:val="22"/>
                <w:szCs w:val="22"/>
              </w:rPr>
              <w:t xml:space="preserve">t? </w:t>
            </w:r>
            <w:r w:rsidR="007A7051">
              <w:rPr>
                <w:rFonts w:ascii="Helvetica" w:hAnsi="Helvetica" w:cs="Helvetica"/>
                <w:sz w:val="22"/>
                <w:szCs w:val="22"/>
              </w:rPr>
              <w:t>Wat is mit dat Bloot?</w:t>
            </w:r>
            <w:r w:rsidR="007816FE">
              <w:rPr>
                <w:rFonts w:ascii="Helvetica" w:hAnsi="Helvetica" w:cs="Helvetica"/>
                <w:sz w:val="22"/>
                <w:szCs w:val="22"/>
              </w:rPr>
              <w:t xml:space="preserve"> </w:t>
            </w:r>
          </w:p>
        </w:tc>
      </w:tr>
      <w:tr w:rsidR="009800D8" w:rsidRPr="007A7051" w14:paraId="530861D2" w14:textId="77777777" w:rsidTr="00767BAD">
        <w:tc>
          <w:tcPr>
            <w:tcW w:w="1843" w:type="dxa"/>
            <w:tcBorders>
              <w:top w:val="dotted" w:sz="4" w:space="0" w:color="auto"/>
              <w:left w:val="dotted" w:sz="4" w:space="0" w:color="auto"/>
              <w:bottom w:val="dotted" w:sz="4" w:space="0" w:color="auto"/>
              <w:right w:val="dotted" w:sz="4" w:space="0" w:color="auto"/>
            </w:tcBorders>
          </w:tcPr>
          <w:p w14:paraId="68535496" w14:textId="7933A4D0" w:rsidR="009800D8" w:rsidRPr="00731A33" w:rsidRDefault="008F5DEA" w:rsidP="009800D8">
            <w:pPr>
              <w:spacing w:before="120" w:after="120" w:line="300" w:lineRule="exact"/>
              <w:rPr>
                <w:rFonts w:ascii="Arial" w:hAnsi="Arial" w:cs="Arial"/>
                <w:sz w:val="22"/>
                <w:szCs w:val="22"/>
                <w:lang w:val="de-CH"/>
              </w:rPr>
            </w:pPr>
            <w:r w:rsidRPr="00A10865">
              <w:rPr>
                <w:rFonts w:ascii="Arial" w:hAnsi="Arial" w:cs="Arial"/>
                <w:sz w:val="22"/>
                <w:szCs w:val="22"/>
                <w:highlight w:val="yellow"/>
                <w:lang w:val="de-CH"/>
              </w:rPr>
              <w:t>Baghira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5FE0ED9C" w14:textId="4B61DA1C" w:rsidR="009800D8" w:rsidRPr="007A7051" w:rsidRDefault="00767BAD" w:rsidP="00E91EF8">
            <w:pPr>
              <w:spacing w:before="120" w:after="120" w:line="300" w:lineRule="exact"/>
              <w:rPr>
                <w:rFonts w:ascii="Arial" w:hAnsi="Arial" w:cs="Arial"/>
                <w:sz w:val="22"/>
                <w:szCs w:val="22"/>
              </w:rPr>
            </w:pPr>
            <w:r w:rsidRPr="004E63B4">
              <w:rPr>
                <w:rFonts w:ascii="Helvetica" w:hAnsi="Helvetica" w:cs="Helvetica"/>
                <w:sz w:val="22"/>
                <w:szCs w:val="22"/>
              </w:rPr>
              <w:t>Mogli</w:t>
            </w:r>
            <w:r w:rsidR="00502E81" w:rsidRPr="004E63B4">
              <w:rPr>
                <w:rFonts w:ascii="Helvetica" w:hAnsi="Helvetica" w:cs="Helvetica"/>
                <w:sz w:val="22"/>
                <w:szCs w:val="22"/>
              </w:rPr>
              <w:t>,</w:t>
            </w:r>
            <w:r w:rsidRPr="004E63B4">
              <w:rPr>
                <w:rFonts w:ascii="Helvetica" w:hAnsi="Helvetica" w:cs="Helvetica"/>
                <w:sz w:val="22"/>
                <w:szCs w:val="22"/>
              </w:rPr>
              <w:t xml:space="preserve"> </w:t>
            </w:r>
            <w:r w:rsidR="007A7051" w:rsidRPr="004E63B4">
              <w:rPr>
                <w:rFonts w:ascii="Helvetica" w:hAnsi="Helvetica" w:cs="Helvetica"/>
                <w:sz w:val="22"/>
                <w:szCs w:val="22"/>
              </w:rPr>
              <w:t xml:space="preserve">du leevst. </w:t>
            </w:r>
            <w:r w:rsidRPr="004E63B4">
              <w:rPr>
                <w:rFonts w:ascii="Helvetica" w:hAnsi="Helvetica" w:cs="Helvetica"/>
                <w:sz w:val="22"/>
                <w:szCs w:val="22"/>
              </w:rPr>
              <w:t xml:space="preserve"> </w:t>
            </w:r>
            <w:r w:rsidR="007A7051" w:rsidRPr="007A7051">
              <w:rPr>
                <w:rFonts w:ascii="Helvetica" w:hAnsi="Helvetica" w:cs="Helvetica"/>
                <w:sz w:val="22"/>
                <w:szCs w:val="22"/>
              </w:rPr>
              <w:t>Schullst di man bi</w:t>
            </w:r>
            <w:r w:rsidRPr="007A7051">
              <w:rPr>
                <w:rFonts w:ascii="Helvetica" w:hAnsi="Helvetica" w:cs="Helvetica"/>
                <w:sz w:val="22"/>
                <w:szCs w:val="22"/>
              </w:rPr>
              <w:t xml:space="preserve"> Kaa</w:t>
            </w:r>
            <w:r w:rsidR="007A7051" w:rsidRPr="007A7051">
              <w:rPr>
                <w:rFonts w:ascii="Helvetica" w:hAnsi="Helvetica" w:cs="Helvetica"/>
                <w:sz w:val="22"/>
                <w:szCs w:val="22"/>
              </w:rPr>
              <w:t xml:space="preserve"> bedanken</w:t>
            </w:r>
            <w:r w:rsidR="00502E81" w:rsidRPr="007A7051">
              <w:rPr>
                <w:rFonts w:ascii="Helvetica" w:hAnsi="Helvetica" w:cs="Helvetica"/>
                <w:sz w:val="22"/>
                <w:szCs w:val="22"/>
              </w:rPr>
              <w:t>.</w:t>
            </w:r>
          </w:p>
        </w:tc>
      </w:tr>
      <w:tr w:rsidR="009800D8" w:rsidRPr="00731A33" w14:paraId="657E0BE3" w14:textId="77777777" w:rsidTr="00767BAD">
        <w:tc>
          <w:tcPr>
            <w:tcW w:w="1843" w:type="dxa"/>
            <w:tcBorders>
              <w:top w:val="dotted" w:sz="4" w:space="0" w:color="auto"/>
              <w:left w:val="dotted" w:sz="4" w:space="0" w:color="auto"/>
              <w:bottom w:val="dotted" w:sz="4" w:space="0" w:color="auto"/>
              <w:right w:val="dotted" w:sz="4" w:space="0" w:color="auto"/>
            </w:tcBorders>
          </w:tcPr>
          <w:p w14:paraId="48F6F0F0" w14:textId="597CAC50" w:rsidR="009800D8" w:rsidRDefault="002839F8" w:rsidP="009800D8">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p w14:paraId="039DA191" w14:textId="09C6B068" w:rsidR="002F7961" w:rsidRPr="00731A33" w:rsidRDefault="002F7961" w:rsidP="009800D8">
            <w:pPr>
              <w:spacing w:before="120" w:after="120" w:line="300" w:lineRule="exact"/>
              <w:rPr>
                <w:rFonts w:ascii="Arial" w:hAnsi="Arial" w:cs="Arial"/>
                <w:sz w:val="22"/>
                <w:szCs w:val="22"/>
                <w:lang w:val="de-CH"/>
              </w:rPr>
            </w:pP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514BD6D8" w14:textId="255CF592" w:rsidR="009800D8" w:rsidRPr="00C4198B" w:rsidRDefault="008F5DEA" w:rsidP="007816FE">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Wi </w:t>
            </w:r>
            <w:r w:rsidR="007A7051">
              <w:rPr>
                <w:rFonts w:ascii="Helvetica" w:hAnsi="Helvetica" w:cs="Helvetica"/>
                <w:sz w:val="22"/>
                <w:szCs w:val="22"/>
              </w:rPr>
              <w:t xml:space="preserve">hebbt dat sülvige </w:t>
            </w:r>
            <w:r w:rsidRPr="00C4198B">
              <w:rPr>
                <w:rFonts w:ascii="Helvetica" w:hAnsi="Helvetica" w:cs="Helvetica"/>
                <w:sz w:val="22"/>
                <w:szCs w:val="22"/>
              </w:rPr>
              <w:t>Bl</w:t>
            </w:r>
            <w:r w:rsidR="007A7051">
              <w:rPr>
                <w:rFonts w:ascii="Helvetica" w:hAnsi="Helvetica" w:cs="Helvetica"/>
                <w:sz w:val="22"/>
                <w:szCs w:val="22"/>
              </w:rPr>
              <w:t>oo</w:t>
            </w:r>
            <w:r w:rsidRPr="00C4198B">
              <w:rPr>
                <w:rFonts w:ascii="Helvetica" w:hAnsi="Helvetica" w:cs="Helvetica"/>
                <w:sz w:val="22"/>
                <w:szCs w:val="22"/>
              </w:rPr>
              <w:t xml:space="preserve">t, du un ich! </w:t>
            </w:r>
            <w:r w:rsidR="007C32CB" w:rsidRPr="00C4198B">
              <w:rPr>
                <w:rFonts w:ascii="Helvetica" w:hAnsi="Helvetica" w:cs="Helvetica"/>
                <w:sz w:val="22"/>
                <w:szCs w:val="22"/>
              </w:rPr>
              <w:t>Du h</w:t>
            </w:r>
            <w:r w:rsidR="007A7051">
              <w:rPr>
                <w:rFonts w:ascii="Helvetica" w:hAnsi="Helvetica" w:cs="Helvetica"/>
                <w:sz w:val="22"/>
                <w:szCs w:val="22"/>
              </w:rPr>
              <w:t>e</w:t>
            </w:r>
            <w:r w:rsidR="007C32CB" w:rsidRPr="00C4198B">
              <w:rPr>
                <w:rFonts w:ascii="Helvetica" w:hAnsi="Helvetica" w:cs="Helvetica"/>
                <w:sz w:val="22"/>
                <w:szCs w:val="22"/>
              </w:rPr>
              <w:t xml:space="preserve">st mi </w:t>
            </w:r>
            <w:r w:rsidR="007A7051">
              <w:rPr>
                <w:rFonts w:ascii="Helvetica" w:hAnsi="Helvetica" w:cs="Helvetica"/>
                <w:sz w:val="22"/>
                <w:szCs w:val="22"/>
              </w:rPr>
              <w:t>dat</w:t>
            </w:r>
            <w:r w:rsidR="007C32CB" w:rsidRPr="00C4198B">
              <w:rPr>
                <w:rFonts w:ascii="Helvetica" w:hAnsi="Helvetica" w:cs="Helvetica"/>
                <w:sz w:val="22"/>
                <w:szCs w:val="22"/>
              </w:rPr>
              <w:t xml:space="preserve"> Le</w:t>
            </w:r>
            <w:r w:rsidR="007A7051">
              <w:rPr>
                <w:rFonts w:ascii="Helvetica" w:hAnsi="Helvetica" w:cs="Helvetica"/>
                <w:sz w:val="22"/>
                <w:szCs w:val="22"/>
              </w:rPr>
              <w:t>v</w:t>
            </w:r>
            <w:r w:rsidR="007C32CB" w:rsidRPr="00C4198B">
              <w:rPr>
                <w:rFonts w:ascii="Helvetica" w:hAnsi="Helvetica" w:cs="Helvetica"/>
                <w:sz w:val="22"/>
                <w:szCs w:val="22"/>
              </w:rPr>
              <w:t>en re</w:t>
            </w:r>
            <w:r w:rsidR="007A7051">
              <w:rPr>
                <w:rFonts w:ascii="Helvetica" w:hAnsi="Helvetica" w:cs="Helvetica"/>
                <w:sz w:val="22"/>
                <w:szCs w:val="22"/>
              </w:rPr>
              <w:t>dd</w:t>
            </w:r>
            <w:r w:rsidR="007C32CB" w:rsidRPr="00C4198B">
              <w:rPr>
                <w:rFonts w:ascii="Helvetica" w:hAnsi="Helvetica" w:cs="Helvetica"/>
                <w:sz w:val="22"/>
                <w:szCs w:val="22"/>
              </w:rPr>
              <w:t xml:space="preserve"> </w:t>
            </w:r>
            <w:r w:rsidR="007A7051">
              <w:rPr>
                <w:rFonts w:ascii="Helvetica" w:hAnsi="Helvetica" w:cs="Helvetica"/>
                <w:sz w:val="22"/>
                <w:szCs w:val="22"/>
              </w:rPr>
              <w:t>v</w:t>
            </w:r>
            <w:r w:rsidR="00883989">
              <w:rPr>
                <w:rFonts w:ascii="Helvetica" w:hAnsi="Helvetica" w:cs="Helvetica"/>
                <w:sz w:val="22"/>
                <w:szCs w:val="22"/>
              </w:rPr>
              <w:t>u</w:t>
            </w:r>
            <w:r w:rsidR="007A7051">
              <w:rPr>
                <w:rFonts w:ascii="Helvetica" w:hAnsi="Helvetica" w:cs="Helvetica"/>
                <w:sz w:val="22"/>
                <w:szCs w:val="22"/>
              </w:rPr>
              <w:t>nnacht</w:t>
            </w:r>
            <w:r w:rsidR="00B66E51">
              <w:rPr>
                <w:rFonts w:ascii="Helvetica" w:hAnsi="Helvetica" w:cs="Helvetica"/>
                <w:sz w:val="22"/>
                <w:szCs w:val="22"/>
              </w:rPr>
              <w:t>.</w:t>
            </w:r>
            <w:r w:rsidR="007C32CB" w:rsidRPr="00C4198B">
              <w:rPr>
                <w:rFonts w:ascii="Helvetica" w:hAnsi="Helvetica" w:cs="Helvetica"/>
                <w:sz w:val="22"/>
                <w:szCs w:val="22"/>
              </w:rPr>
              <w:t xml:space="preserve"> </w:t>
            </w:r>
          </w:p>
        </w:tc>
      </w:tr>
      <w:tr w:rsidR="009800D8" w:rsidRPr="00731A33" w14:paraId="2707FD8B" w14:textId="77777777" w:rsidTr="00767BAD">
        <w:tc>
          <w:tcPr>
            <w:tcW w:w="1843" w:type="dxa"/>
            <w:tcBorders>
              <w:top w:val="dotted" w:sz="4" w:space="0" w:color="auto"/>
              <w:left w:val="dotted" w:sz="4" w:space="0" w:color="auto"/>
              <w:bottom w:val="dotted" w:sz="4" w:space="0" w:color="auto"/>
              <w:right w:val="dotted" w:sz="4" w:space="0" w:color="auto"/>
            </w:tcBorders>
          </w:tcPr>
          <w:p w14:paraId="2F9AE120" w14:textId="48903840" w:rsidR="002143F2" w:rsidRPr="000B1E0B" w:rsidRDefault="008F5DEA" w:rsidP="009800D8">
            <w:pPr>
              <w:spacing w:before="120" w:after="120" w:line="300" w:lineRule="exact"/>
              <w:rPr>
                <w:rFonts w:ascii="Arial" w:hAnsi="Arial" w:cs="Arial"/>
                <w:sz w:val="22"/>
                <w:szCs w:val="22"/>
                <w:shd w:val="clear" w:color="auto" w:fill="FF0066"/>
                <w:lang w:val="de-CH" w:eastAsia="en-US"/>
              </w:rPr>
            </w:pPr>
            <w:r w:rsidRPr="00580548">
              <w:rPr>
                <w:rFonts w:ascii="Arial" w:hAnsi="Arial" w:cs="Arial"/>
                <w:sz w:val="22"/>
                <w:szCs w:val="22"/>
                <w:shd w:val="clear" w:color="auto" w:fill="FF0066"/>
                <w:lang w:val="de-CH" w:eastAsia="en-US"/>
              </w:rPr>
              <w:t>Kaa</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63BB6469" w14:textId="562D7FD5" w:rsidR="009800D8" w:rsidRPr="00C4198B" w:rsidRDefault="00767BAD" w:rsidP="007816FE">
            <w:pPr>
              <w:spacing w:before="120" w:after="120" w:line="300" w:lineRule="exact"/>
              <w:rPr>
                <w:rFonts w:ascii="Arial" w:hAnsi="Arial" w:cs="Arial"/>
                <w:sz w:val="22"/>
                <w:szCs w:val="22"/>
                <w:lang w:val="de-CH"/>
              </w:rPr>
            </w:pPr>
            <w:r>
              <w:rPr>
                <w:rFonts w:ascii="Arial" w:hAnsi="Arial" w:cs="Arial"/>
                <w:sz w:val="22"/>
                <w:szCs w:val="22"/>
                <w:lang w:val="de-CH"/>
              </w:rPr>
              <w:t>T</w:t>
            </w:r>
            <w:r w:rsidR="007A7051">
              <w:rPr>
                <w:rFonts w:ascii="Arial" w:hAnsi="Arial" w:cs="Arial"/>
                <w:sz w:val="22"/>
                <w:szCs w:val="22"/>
                <w:lang w:val="de-CH"/>
              </w:rPr>
              <w:t>o Dank</w:t>
            </w:r>
            <w:r>
              <w:rPr>
                <w:rFonts w:ascii="Arial" w:hAnsi="Arial" w:cs="Arial"/>
                <w:sz w:val="22"/>
                <w:szCs w:val="22"/>
                <w:lang w:val="de-CH"/>
              </w:rPr>
              <w:t>.</w:t>
            </w:r>
          </w:p>
        </w:tc>
      </w:tr>
      <w:tr w:rsidR="009800D8" w:rsidRPr="00731A33" w14:paraId="4FA37298" w14:textId="77777777" w:rsidTr="00767BAD">
        <w:tc>
          <w:tcPr>
            <w:tcW w:w="1843" w:type="dxa"/>
            <w:tcBorders>
              <w:top w:val="dotted" w:sz="4" w:space="0" w:color="auto"/>
              <w:left w:val="dotted" w:sz="4" w:space="0" w:color="auto"/>
              <w:bottom w:val="dotted" w:sz="4" w:space="0" w:color="auto"/>
              <w:right w:val="dotted" w:sz="4" w:space="0" w:color="auto"/>
            </w:tcBorders>
          </w:tcPr>
          <w:p w14:paraId="78967876" w14:textId="637E2267" w:rsidR="009800D8" w:rsidRPr="00731A33" w:rsidRDefault="008F5DEA" w:rsidP="009800D8">
            <w:pPr>
              <w:spacing w:before="120" w:after="120" w:line="300" w:lineRule="exact"/>
              <w:rPr>
                <w:rFonts w:ascii="Arial" w:hAnsi="Arial" w:cs="Arial"/>
                <w:sz w:val="22"/>
                <w:szCs w:val="22"/>
                <w:lang w:val="de-CH"/>
              </w:rPr>
            </w:pPr>
            <w:r w:rsidRPr="008F5D74">
              <w:rPr>
                <w:rFonts w:ascii="Arial" w:hAnsi="Arial" w:cs="Arial"/>
                <w:sz w:val="22"/>
                <w:szCs w:val="22"/>
                <w:shd w:val="clear" w:color="auto" w:fill="FE8002"/>
                <w:lang w:val="de-CH" w:eastAsia="en-US"/>
              </w:rPr>
              <w:t>Erzähler</w:t>
            </w:r>
            <w:r w:rsidR="00BF655B" w:rsidRPr="008F5D74">
              <w:rPr>
                <w:rFonts w:ascii="Arial" w:hAnsi="Arial" w:cs="Arial"/>
                <w:sz w:val="22"/>
                <w:szCs w:val="22"/>
                <w:shd w:val="clear" w:color="auto" w:fill="FE8002"/>
                <w:lang w:val="de-CH" w:eastAsia="en-US"/>
              </w:rPr>
              <w:t xml:space="preserve"> 2</w:t>
            </w:r>
          </w:p>
        </w:tc>
        <w:tc>
          <w:tcPr>
            <w:tcW w:w="7371" w:type="dxa"/>
            <w:tcBorders>
              <w:top w:val="dotted" w:sz="4" w:space="0" w:color="auto"/>
              <w:left w:val="dotted" w:sz="4" w:space="0" w:color="auto"/>
              <w:bottom w:val="dotted" w:sz="4" w:space="0" w:color="auto"/>
              <w:right w:val="dotted" w:sz="4" w:space="0" w:color="auto"/>
            </w:tcBorders>
            <w:shd w:val="clear" w:color="auto" w:fill="auto"/>
          </w:tcPr>
          <w:p w14:paraId="3F984532" w14:textId="4003DF8B" w:rsidR="009800D8" w:rsidRPr="00C4198B" w:rsidRDefault="008F5DEA" w:rsidP="009800D8">
            <w:pPr>
              <w:spacing w:before="120" w:after="120" w:line="300" w:lineRule="exact"/>
              <w:rPr>
                <w:rFonts w:ascii="Arial" w:hAnsi="Arial" w:cs="Arial"/>
                <w:sz w:val="22"/>
                <w:szCs w:val="22"/>
                <w:lang w:val="de-CH"/>
              </w:rPr>
            </w:pPr>
            <w:r w:rsidRPr="00C4198B">
              <w:rPr>
                <w:rFonts w:ascii="Arial" w:hAnsi="Arial" w:cs="Arial"/>
                <w:sz w:val="22"/>
                <w:szCs w:val="22"/>
                <w:lang w:val="de-CH"/>
              </w:rPr>
              <w:t>Sehr müde</w:t>
            </w:r>
            <w:r w:rsidR="00452960" w:rsidRPr="00C4198B">
              <w:rPr>
                <w:rFonts w:ascii="Arial" w:hAnsi="Arial" w:cs="Arial"/>
                <w:sz w:val="22"/>
                <w:szCs w:val="22"/>
                <w:lang w:val="de-CH"/>
              </w:rPr>
              <w:t xml:space="preserve">, </w:t>
            </w:r>
            <w:r w:rsidRPr="00C4198B">
              <w:rPr>
                <w:rFonts w:ascii="Arial" w:hAnsi="Arial" w:cs="Arial"/>
                <w:sz w:val="22"/>
                <w:szCs w:val="22"/>
                <w:lang w:val="de-CH"/>
              </w:rPr>
              <w:t>aber glücklich machten sich die</w:t>
            </w:r>
            <w:r w:rsidR="00A20422">
              <w:rPr>
                <w:rFonts w:ascii="Arial" w:hAnsi="Arial" w:cs="Arial"/>
                <w:sz w:val="22"/>
                <w:szCs w:val="22"/>
                <w:lang w:val="de-CH"/>
              </w:rPr>
              <w:t xml:space="preserve"> vier Kumpanen auf den Heimweg.</w:t>
            </w:r>
          </w:p>
        </w:tc>
      </w:tr>
    </w:tbl>
    <w:p w14:paraId="0D76F78E" w14:textId="77777777" w:rsidR="001C535F" w:rsidRPr="00731A33" w:rsidRDefault="001C535F">
      <w:pPr>
        <w:rPr>
          <w:rFonts w:ascii="Arial" w:hAnsi="Arial" w:cs="Arial"/>
          <w:sz w:val="22"/>
          <w:szCs w:val="22"/>
        </w:rPr>
      </w:pPr>
    </w:p>
    <w:p w14:paraId="01733E06" w14:textId="77777777" w:rsidR="00646585" w:rsidRDefault="00452960" w:rsidP="00EE482D">
      <w:pPr>
        <w:pStyle w:val="berschrift2"/>
      </w:pPr>
      <w:r w:rsidRPr="0027320E">
        <w:br w:type="page"/>
      </w:r>
      <w:bookmarkStart w:id="22" w:name="_Toc487021368"/>
      <w:r w:rsidR="0027320E" w:rsidRPr="0027320E">
        <w:lastRenderedPageBreak/>
        <w:t>5.</w:t>
      </w:r>
      <w:r w:rsidR="0027320E">
        <w:t xml:space="preserve"> </w:t>
      </w:r>
      <w:bookmarkStart w:id="23" w:name="_Toc451496084"/>
      <w:r w:rsidR="0027320E" w:rsidRPr="0027320E">
        <w:t xml:space="preserve">Lesetheaterstück: </w:t>
      </w:r>
      <w:r w:rsidR="009D0FB9">
        <w:t>Die rote Blume</w:t>
      </w:r>
      <w:bookmarkEnd w:id="22"/>
      <w:bookmarkEnd w:id="23"/>
    </w:p>
    <w:p w14:paraId="2F7D0C8F" w14:textId="51F23288" w:rsidR="001C535F" w:rsidRDefault="001C535F" w:rsidP="00EE482D">
      <w:pPr>
        <w:pStyle w:val="berschrift2"/>
      </w:pPr>
    </w:p>
    <w:p w14:paraId="64D08182" w14:textId="2E0557C2" w:rsidR="00A143EE" w:rsidRPr="0027320E" w:rsidRDefault="00A143EE" w:rsidP="0027320E">
      <w:pPr>
        <w:rPr>
          <w:rFonts w:ascii="Arial" w:hAnsi="Arial" w:cs="Arial"/>
          <w:b/>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51ABCF54" w14:textId="4622CAB8" w:rsidR="00BF655B" w:rsidRPr="00BF655B" w:rsidRDefault="002839F8" w:rsidP="00BF655B">
      <w:pPr>
        <w:rPr>
          <w:rFonts w:ascii="Arial" w:hAnsi="Arial" w:cs="Arial"/>
          <w:sz w:val="22"/>
          <w:szCs w:val="22"/>
        </w:rPr>
      </w:pPr>
      <w:r>
        <w:rPr>
          <w:rFonts w:ascii="Arial" w:hAnsi="Arial" w:cs="Arial"/>
          <w:sz w:val="22"/>
          <w:szCs w:val="22"/>
        </w:rPr>
        <w:t>Mogli</w:t>
      </w:r>
      <w:r w:rsidR="00BF655B">
        <w:rPr>
          <w:rFonts w:ascii="Arial" w:hAnsi="Arial" w:cs="Arial"/>
          <w:sz w:val="22"/>
          <w:szCs w:val="22"/>
        </w:rPr>
        <w:t xml:space="preserve"> wurde von den Affen entführt und von Kaa, Baghira und Balu gerettet. Er lebte weiter im Dschungel und lernte viel von seinen Freunden. </w:t>
      </w:r>
      <w:r w:rsidR="002A562F">
        <w:rPr>
          <w:rFonts w:ascii="Arial" w:hAnsi="Arial" w:cs="Arial"/>
          <w:sz w:val="22"/>
          <w:szCs w:val="22"/>
        </w:rPr>
        <w:t xml:space="preserve">Er wurde älter und stärker. </w:t>
      </w:r>
    </w:p>
    <w:p w14:paraId="66C56B36" w14:textId="77777777" w:rsidR="001C5E72" w:rsidRPr="001C5E72" w:rsidRDefault="001C5E72" w:rsidP="001C5E72">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1C535F" w:rsidRPr="00731A33" w14:paraId="585B932D" w14:textId="77777777" w:rsidTr="001C535F">
        <w:tc>
          <w:tcPr>
            <w:tcW w:w="4539" w:type="dxa"/>
          </w:tcPr>
          <w:p w14:paraId="6B578C1C" w14:textId="77777777" w:rsidR="001C535F" w:rsidRPr="00731A33" w:rsidRDefault="001C535F" w:rsidP="001C535F">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18A6F6ED" w14:textId="77777777" w:rsidR="001C535F" w:rsidRPr="00731A33" w:rsidRDefault="001C535F" w:rsidP="001C535F">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1C535F" w:rsidRPr="00BD6CDB" w14:paraId="7BDA5297" w14:textId="77777777" w:rsidTr="00646585">
        <w:trPr>
          <w:trHeight w:val="1774"/>
        </w:trPr>
        <w:tc>
          <w:tcPr>
            <w:tcW w:w="4539" w:type="dxa"/>
          </w:tcPr>
          <w:p w14:paraId="4C29FE36" w14:textId="6D37596D" w:rsidR="001C535F" w:rsidRPr="00731A33" w:rsidRDefault="002839F8" w:rsidP="001C535F">
            <w:pPr>
              <w:spacing w:line="300" w:lineRule="exact"/>
              <w:rPr>
                <w:rFonts w:ascii="Arial" w:hAnsi="Arial" w:cs="Arial"/>
                <w:sz w:val="22"/>
                <w:szCs w:val="22"/>
                <w:lang w:val="de-CH"/>
              </w:rPr>
            </w:pPr>
            <w:r>
              <w:rPr>
                <w:rFonts w:ascii="Arial" w:hAnsi="Arial" w:cs="Arial"/>
                <w:sz w:val="22"/>
                <w:szCs w:val="22"/>
                <w:lang w:val="de-CH"/>
              </w:rPr>
              <w:t>Mogli</w:t>
            </w:r>
          </w:p>
          <w:p w14:paraId="020A47CB" w14:textId="77777777" w:rsidR="001C535F" w:rsidRPr="00731A33" w:rsidRDefault="001C535F" w:rsidP="001C535F">
            <w:pPr>
              <w:spacing w:line="300" w:lineRule="exact"/>
              <w:rPr>
                <w:rFonts w:ascii="Arial" w:hAnsi="Arial" w:cs="Arial"/>
                <w:sz w:val="22"/>
                <w:szCs w:val="22"/>
                <w:lang w:val="de-CH"/>
              </w:rPr>
            </w:pPr>
            <w:r w:rsidRPr="00731A33">
              <w:rPr>
                <w:rFonts w:ascii="Arial" w:hAnsi="Arial" w:cs="Arial"/>
                <w:sz w:val="22"/>
                <w:szCs w:val="22"/>
                <w:lang w:val="de-CH"/>
              </w:rPr>
              <w:t>Baghira</w:t>
            </w:r>
          </w:p>
          <w:p w14:paraId="5F70F8FB" w14:textId="77777777" w:rsidR="001C535F" w:rsidRPr="00731A33" w:rsidRDefault="001C535F" w:rsidP="001C535F">
            <w:pPr>
              <w:spacing w:line="300" w:lineRule="exact"/>
              <w:rPr>
                <w:rFonts w:ascii="Arial" w:hAnsi="Arial" w:cs="Arial"/>
                <w:sz w:val="22"/>
                <w:szCs w:val="22"/>
                <w:lang w:val="de-CH"/>
              </w:rPr>
            </w:pPr>
            <w:r w:rsidRPr="00731A33">
              <w:rPr>
                <w:rFonts w:ascii="Arial" w:hAnsi="Arial" w:cs="Arial"/>
                <w:sz w:val="22"/>
                <w:szCs w:val="22"/>
                <w:lang w:val="de-CH"/>
              </w:rPr>
              <w:t>Balu</w:t>
            </w:r>
          </w:p>
          <w:p w14:paraId="78FAB1DD" w14:textId="77777777" w:rsidR="001C535F" w:rsidRDefault="00AB402B" w:rsidP="001C535F">
            <w:pPr>
              <w:spacing w:line="300" w:lineRule="exact"/>
              <w:rPr>
                <w:rFonts w:ascii="Arial" w:hAnsi="Arial" w:cs="Arial"/>
                <w:sz w:val="22"/>
                <w:szCs w:val="22"/>
                <w:lang w:val="de-CH"/>
              </w:rPr>
            </w:pPr>
            <w:r w:rsidRPr="00731A33">
              <w:rPr>
                <w:rFonts w:ascii="Arial" w:hAnsi="Arial" w:cs="Arial"/>
                <w:sz w:val="22"/>
                <w:szCs w:val="22"/>
                <w:lang w:val="de-CH"/>
              </w:rPr>
              <w:t>Erzähler</w:t>
            </w:r>
            <w:r w:rsidR="00BF655B">
              <w:rPr>
                <w:rFonts w:ascii="Arial" w:hAnsi="Arial" w:cs="Arial"/>
                <w:sz w:val="22"/>
                <w:szCs w:val="22"/>
                <w:lang w:val="de-CH"/>
              </w:rPr>
              <w:t xml:space="preserve"> 1</w:t>
            </w:r>
          </w:p>
          <w:p w14:paraId="308586F5" w14:textId="4F56D810" w:rsidR="00BF655B" w:rsidRPr="00731A33" w:rsidRDefault="00BF655B" w:rsidP="001C535F">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p w14:paraId="0D972E5D" w14:textId="7C63EE4A" w:rsidR="001C535F" w:rsidRPr="00BD6CDB" w:rsidRDefault="00395444" w:rsidP="00F3752F">
            <w:pPr>
              <w:spacing w:line="300" w:lineRule="exact"/>
              <w:rPr>
                <w:rFonts w:ascii="Arial" w:hAnsi="Arial" w:cs="Arial"/>
                <w:sz w:val="22"/>
                <w:szCs w:val="22"/>
                <w:lang w:val="de-CH"/>
              </w:rPr>
            </w:pPr>
            <w:r w:rsidRPr="00BD6CDB">
              <w:rPr>
                <w:rFonts w:ascii="Arial" w:hAnsi="Arial" w:cs="Arial"/>
                <w:sz w:val="22"/>
                <w:szCs w:val="22"/>
                <w:highlight w:val="yellow"/>
                <w:lang w:val="de-CH"/>
              </w:rPr>
              <w:t xml:space="preserve">S1: </w:t>
            </w:r>
            <w:r w:rsidR="002839F8">
              <w:rPr>
                <w:rFonts w:ascii="Arial" w:hAnsi="Arial" w:cs="Arial"/>
                <w:sz w:val="22"/>
                <w:szCs w:val="22"/>
                <w:highlight w:val="yellow"/>
                <w:lang w:val="de-CH"/>
              </w:rPr>
              <w:t>Mogli</w:t>
            </w:r>
            <w:r w:rsidR="00E5605E">
              <w:rPr>
                <w:rFonts w:ascii="Arial" w:hAnsi="Arial" w:cs="Arial"/>
                <w:sz w:val="22"/>
                <w:szCs w:val="22"/>
                <w:lang w:val="de-CH"/>
              </w:rPr>
              <w:t xml:space="preserve"> </w:t>
            </w:r>
            <w:r w:rsidR="007A7051">
              <w:rPr>
                <w:rFonts w:ascii="Arial" w:hAnsi="Arial" w:cs="Arial"/>
                <w:sz w:val="22"/>
                <w:szCs w:val="22"/>
                <w:lang w:val="de-CH"/>
              </w:rPr>
              <w:t xml:space="preserve">   </w:t>
            </w:r>
            <w:r w:rsidRPr="00BD6CDB">
              <w:rPr>
                <w:rFonts w:ascii="Arial" w:hAnsi="Arial" w:cs="Arial"/>
                <w:sz w:val="22"/>
                <w:szCs w:val="22"/>
                <w:lang w:val="de-CH"/>
              </w:rPr>
              <w:br/>
            </w:r>
            <w:r w:rsidRPr="00BD6CDB">
              <w:rPr>
                <w:rFonts w:ascii="Arial" w:hAnsi="Arial" w:cs="Arial"/>
                <w:sz w:val="22"/>
                <w:szCs w:val="22"/>
                <w:highlight w:val="green"/>
                <w:lang w:val="de-CH"/>
              </w:rPr>
              <w:t>S2: Baghira</w:t>
            </w:r>
            <w:r w:rsidR="00E5605E">
              <w:rPr>
                <w:rFonts w:ascii="Arial" w:hAnsi="Arial" w:cs="Arial"/>
                <w:sz w:val="22"/>
                <w:szCs w:val="22"/>
                <w:lang w:val="de-CH"/>
              </w:rPr>
              <w:t xml:space="preserve"> </w:t>
            </w:r>
            <w:r w:rsidRPr="00BD6CDB">
              <w:rPr>
                <w:rFonts w:ascii="Arial" w:hAnsi="Arial" w:cs="Arial"/>
                <w:sz w:val="22"/>
                <w:szCs w:val="22"/>
                <w:lang w:val="de-CH"/>
              </w:rPr>
              <w:br/>
            </w:r>
            <w:r w:rsidRPr="00BD6CDB">
              <w:rPr>
                <w:rFonts w:ascii="Arial" w:eastAsiaTheme="minorEastAsia" w:hAnsi="Arial" w:cs="Arial"/>
                <w:sz w:val="22"/>
                <w:szCs w:val="22"/>
                <w:shd w:val="clear" w:color="auto" w:fill="3399FF"/>
                <w:lang w:eastAsia="en-US"/>
              </w:rPr>
              <w:t>S3: Balu</w:t>
            </w:r>
            <w:r w:rsidR="00BD6CDB">
              <w:rPr>
                <w:rFonts w:ascii="Arial" w:eastAsiaTheme="minorEastAsia" w:hAnsi="Arial" w:cs="Arial"/>
                <w:sz w:val="22"/>
                <w:szCs w:val="22"/>
                <w:shd w:val="clear" w:color="auto" w:fill="3399FF"/>
                <w:lang w:eastAsia="en-US"/>
              </w:rPr>
              <w:t xml:space="preserve"> </w:t>
            </w:r>
            <w:r w:rsidRPr="00BD6CDB">
              <w:rPr>
                <w:rFonts w:ascii="Arial" w:hAnsi="Arial" w:cs="Arial"/>
                <w:sz w:val="22"/>
                <w:szCs w:val="22"/>
                <w:lang w:val="de-CH"/>
              </w:rPr>
              <w:br/>
            </w:r>
            <w:r w:rsidRPr="00BD6CDB">
              <w:rPr>
                <w:rFonts w:ascii="Arial" w:eastAsiaTheme="minorEastAsia" w:hAnsi="Arial" w:cs="Arial"/>
                <w:sz w:val="22"/>
                <w:szCs w:val="22"/>
                <w:shd w:val="clear" w:color="auto" w:fill="FF0066"/>
                <w:lang w:val="de-CH" w:eastAsia="en-US"/>
              </w:rPr>
              <w:t>S4: Erzähler 1</w:t>
            </w:r>
            <w:r w:rsidRPr="00BD6CDB">
              <w:rPr>
                <w:rFonts w:ascii="Arial" w:hAnsi="Arial" w:cs="Arial"/>
                <w:sz w:val="22"/>
                <w:szCs w:val="22"/>
                <w:lang w:val="de-CH"/>
              </w:rPr>
              <w:br/>
            </w:r>
            <w:r w:rsidR="00E5605E">
              <w:rPr>
                <w:rFonts w:ascii="Arial" w:eastAsiaTheme="minorEastAsia" w:hAnsi="Arial" w:cs="Arial"/>
                <w:sz w:val="22"/>
                <w:szCs w:val="22"/>
                <w:shd w:val="clear" w:color="auto" w:fill="FE8002"/>
                <w:lang w:val="de-CH" w:eastAsia="en-US"/>
              </w:rPr>
              <w:t>S5 Erzähler 2</w:t>
            </w:r>
          </w:p>
        </w:tc>
      </w:tr>
    </w:tbl>
    <w:p w14:paraId="6F0640C5" w14:textId="77777777" w:rsidR="001C535F" w:rsidRPr="00BD6CDB" w:rsidRDefault="001C535F">
      <w:pPr>
        <w:rPr>
          <w:rFonts w:ascii="Arial" w:hAnsi="Arial" w:cs="Arial"/>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C535F" w:rsidRPr="00731A33" w14:paraId="309C0ABF" w14:textId="77777777" w:rsidTr="001C535F">
        <w:tc>
          <w:tcPr>
            <w:tcW w:w="1843" w:type="dxa"/>
          </w:tcPr>
          <w:p w14:paraId="474D3C5C" w14:textId="77777777" w:rsidR="001C535F" w:rsidRDefault="00AB402B" w:rsidP="001C535F">
            <w:pPr>
              <w:spacing w:before="120" w:after="120" w:line="300" w:lineRule="exact"/>
              <w:rPr>
                <w:rFonts w:ascii="Arial" w:hAnsi="Arial" w:cs="Arial"/>
                <w:sz w:val="22"/>
                <w:szCs w:val="22"/>
                <w:shd w:val="clear" w:color="auto" w:fill="FF0066"/>
                <w:lang w:val="de-CH" w:eastAsia="en-US"/>
              </w:rPr>
            </w:pPr>
            <w:r w:rsidRPr="00BD6CDB">
              <w:rPr>
                <w:rFonts w:ascii="Arial" w:hAnsi="Arial" w:cs="Arial"/>
                <w:sz w:val="22"/>
                <w:szCs w:val="22"/>
                <w:shd w:val="clear" w:color="auto" w:fill="FF0066"/>
                <w:lang w:val="de-CH" w:eastAsia="en-US"/>
              </w:rPr>
              <w:t xml:space="preserve">Erzähler </w:t>
            </w:r>
            <w:r w:rsidR="002A562F" w:rsidRPr="00BD6CDB">
              <w:rPr>
                <w:rFonts w:ascii="Arial" w:hAnsi="Arial" w:cs="Arial"/>
                <w:sz w:val="22"/>
                <w:szCs w:val="22"/>
                <w:shd w:val="clear" w:color="auto" w:fill="FF0066"/>
                <w:lang w:val="de-CH" w:eastAsia="en-US"/>
              </w:rPr>
              <w:t>1</w:t>
            </w:r>
          </w:p>
          <w:p w14:paraId="5288A80E" w14:textId="30C67423" w:rsidR="00B9385F" w:rsidRPr="00731A33" w:rsidRDefault="00B9385F" w:rsidP="001C535F">
            <w:pPr>
              <w:spacing w:before="120" w:after="120" w:line="300" w:lineRule="exact"/>
              <w:rPr>
                <w:rFonts w:ascii="Arial" w:hAnsi="Arial" w:cs="Arial"/>
                <w:sz w:val="22"/>
                <w:szCs w:val="22"/>
                <w:shd w:val="clear" w:color="auto" w:fill="FE8002"/>
                <w:lang w:val="de-CH"/>
              </w:rPr>
            </w:pPr>
          </w:p>
        </w:tc>
        <w:tc>
          <w:tcPr>
            <w:tcW w:w="7229" w:type="dxa"/>
            <w:shd w:val="clear" w:color="auto" w:fill="auto"/>
          </w:tcPr>
          <w:p w14:paraId="5FA3F933" w14:textId="791A0E4E" w:rsidR="001C535F" w:rsidRPr="00C4198B" w:rsidRDefault="002A562F" w:rsidP="00A0710F">
            <w:pPr>
              <w:spacing w:before="120" w:after="120" w:line="300" w:lineRule="exact"/>
              <w:rPr>
                <w:rFonts w:ascii="Arial" w:hAnsi="Arial" w:cs="Arial"/>
                <w:b/>
                <w:sz w:val="22"/>
                <w:szCs w:val="22"/>
                <w:lang w:val="de-CH"/>
              </w:rPr>
            </w:pPr>
            <w:r w:rsidRPr="00C4198B">
              <w:rPr>
                <w:rFonts w:ascii="Helvetica" w:hAnsi="Helvetica" w:cs="Helvetica"/>
                <w:sz w:val="22"/>
                <w:szCs w:val="22"/>
              </w:rPr>
              <w:t>Zehn oder zwölf Jahre müss</w:t>
            </w:r>
            <w:r w:rsidR="00AB402B" w:rsidRPr="00C4198B">
              <w:rPr>
                <w:rFonts w:ascii="Helvetica" w:hAnsi="Helvetica" w:cs="Helvetica"/>
                <w:sz w:val="22"/>
                <w:szCs w:val="22"/>
              </w:rPr>
              <w:t xml:space="preserve">t ihr nun überspringen und euch selbst das seltsame Leben ausmalen, das </w:t>
            </w:r>
            <w:r w:rsidR="002839F8">
              <w:rPr>
                <w:rFonts w:ascii="Helvetica" w:hAnsi="Helvetica" w:cs="Helvetica"/>
                <w:sz w:val="22"/>
                <w:szCs w:val="22"/>
              </w:rPr>
              <w:t>Mogli</w:t>
            </w:r>
            <w:r w:rsidR="00AB402B" w:rsidRPr="00C4198B">
              <w:rPr>
                <w:rFonts w:ascii="Helvetica" w:hAnsi="Helvetica" w:cs="Helvetica"/>
                <w:sz w:val="22"/>
                <w:szCs w:val="22"/>
              </w:rPr>
              <w:t xml:space="preserve"> unter den Wölfen führte</w:t>
            </w:r>
            <w:r w:rsidR="00A0710F">
              <w:rPr>
                <w:rFonts w:ascii="Helvetica" w:hAnsi="Helvetica" w:cs="Helvetica"/>
                <w:sz w:val="22"/>
                <w:szCs w:val="22"/>
              </w:rPr>
              <w:t>.</w:t>
            </w:r>
          </w:p>
        </w:tc>
      </w:tr>
      <w:tr w:rsidR="001C535F" w:rsidRPr="00731A33" w14:paraId="22D62BC7" w14:textId="77777777" w:rsidTr="001C535F">
        <w:tc>
          <w:tcPr>
            <w:tcW w:w="1843" w:type="dxa"/>
          </w:tcPr>
          <w:p w14:paraId="6D550678" w14:textId="246EA9EC" w:rsidR="001C535F" w:rsidRPr="00731A33" w:rsidRDefault="00AB402B" w:rsidP="001C535F">
            <w:pPr>
              <w:spacing w:before="120" w:after="120" w:line="300" w:lineRule="exact"/>
              <w:rPr>
                <w:rFonts w:ascii="Arial" w:hAnsi="Arial" w:cs="Arial"/>
                <w:sz w:val="22"/>
                <w:szCs w:val="22"/>
                <w:lang w:val="de-CH"/>
              </w:rPr>
            </w:pPr>
            <w:r w:rsidRPr="00BD6CDB">
              <w:rPr>
                <w:rFonts w:ascii="Arial" w:hAnsi="Arial" w:cs="Arial"/>
                <w:sz w:val="22"/>
                <w:szCs w:val="22"/>
                <w:shd w:val="clear" w:color="auto" w:fill="FE8002"/>
                <w:lang w:val="de-CH" w:eastAsia="en-US"/>
              </w:rPr>
              <w:t>Erzähler</w:t>
            </w:r>
            <w:r w:rsidR="002A562F" w:rsidRPr="00BD6CDB">
              <w:rPr>
                <w:rFonts w:ascii="Arial" w:hAnsi="Arial" w:cs="Arial"/>
                <w:sz w:val="22"/>
                <w:szCs w:val="22"/>
                <w:shd w:val="clear" w:color="auto" w:fill="FE8002"/>
                <w:lang w:val="de-CH" w:eastAsia="en-US"/>
              </w:rPr>
              <w:t xml:space="preserve"> 2</w:t>
            </w:r>
          </w:p>
        </w:tc>
        <w:tc>
          <w:tcPr>
            <w:tcW w:w="7229" w:type="dxa"/>
            <w:shd w:val="clear" w:color="auto" w:fill="auto"/>
          </w:tcPr>
          <w:p w14:paraId="71E61590" w14:textId="5FCC7ACB" w:rsidR="001C535F" w:rsidRPr="00C4198B" w:rsidRDefault="00AB402B" w:rsidP="00E91EF8">
            <w:pPr>
              <w:spacing w:before="120" w:after="120" w:line="300" w:lineRule="exact"/>
              <w:rPr>
                <w:rFonts w:ascii="Arial" w:eastAsiaTheme="majorEastAsia" w:hAnsi="Arial" w:cs="Arial"/>
                <w:b/>
                <w:sz w:val="22"/>
                <w:szCs w:val="22"/>
                <w:lang w:val="de-CH" w:eastAsia="en-US"/>
              </w:rPr>
            </w:pPr>
            <w:r w:rsidRPr="00C4198B">
              <w:rPr>
                <w:rFonts w:ascii="Arial" w:hAnsi="Arial" w:cs="Arial"/>
                <w:sz w:val="22"/>
                <w:szCs w:val="22"/>
                <w:lang w:val="de-CH"/>
              </w:rPr>
              <w:t xml:space="preserve">Viele Dinge lernte </w:t>
            </w:r>
            <w:r w:rsidR="002839F8">
              <w:rPr>
                <w:rFonts w:ascii="Arial" w:hAnsi="Arial" w:cs="Arial"/>
                <w:sz w:val="22"/>
                <w:szCs w:val="22"/>
                <w:lang w:val="de-CH"/>
              </w:rPr>
              <w:t>Mogli</w:t>
            </w:r>
            <w:r w:rsidRPr="00C4198B">
              <w:rPr>
                <w:rFonts w:ascii="Arial" w:hAnsi="Arial" w:cs="Arial"/>
                <w:sz w:val="22"/>
                <w:szCs w:val="22"/>
                <w:lang w:val="de-CH"/>
              </w:rPr>
              <w:t xml:space="preserve"> in diesen Jahren</w:t>
            </w:r>
            <w:r w:rsidR="00502E81">
              <w:rPr>
                <w:rFonts w:ascii="Arial" w:hAnsi="Arial" w:cs="Arial"/>
                <w:sz w:val="22"/>
                <w:szCs w:val="22"/>
                <w:lang w:val="de-CH"/>
              </w:rPr>
              <w:t>,</w:t>
            </w:r>
            <w:r w:rsidR="00A0710F">
              <w:rPr>
                <w:rFonts w:ascii="Arial" w:hAnsi="Arial" w:cs="Arial"/>
                <w:sz w:val="22"/>
                <w:szCs w:val="22"/>
                <w:lang w:val="de-CH"/>
              </w:rPr>
              <w:t xml:space="preserve"> zum Beispiel alle Gesetze </w:t>
            </w:r>
            <w:r w:rsidR="00502E81">
              <w:rPr>
                <w:rFonts w:ascii="Arial" w:hAnsi="Arial" w:cs="Arial"/>
                <w:sz w:val="22"/>
                <w:szCs w:val="22"/>
                <w:lang w:val="de-CH"/>
              </w:rPr>
              <w:t xml:space="preserve">des Dschungels </w:t>
            </w:r>
            <w:r w:rsidR="00A0710F">
              <w:rPr>
                <w:rFonts w:ascii="Arial" w:hAnsi="Arial" w:cs="Arial"/>
                <w:sz w:val="22"/>
                <w:szCs w:val="22"/>
                <w:lang w:val="de-CH"/>
              </w:rPr>
              <w:t>oder wie man klette</w:t>
            </w:r>
            <w:r w:rsidR="00502E81">
              <w:rPr>
                <w:rFonts w:ascii="Arial" w:hAnsi="Arial" w:cs="Arial"/>
                <w:sz w:val="22"/>
                <w:szCs w:val="22"/>
                <w:lang w:val="de-CH"/>
              </w:rPr>
              <w:t>rt</w:t>
            </w:r>
            <w:r w:rsidR="00A0710F">
              <w:rPr>
                <w:rFonts w:ascii="Arial" w:hAnsi="Arial" w:cs="Arial"/>
                <w:sz w:val="22"/>
                <w:szCs w:val="22"/>
                <w:lang w:val="de-CH"/>
              </w:rPr>
              <w:t xml:space="preserve">. </w:t>
            </w:r>
          </w:p>
        </w:tc>
      </w:tr>
      <w:tr w:rsidR="001C535F" w:rsidRPr="00731A33" w14:paraId="6B7D16B5" w14:textId="77777777" w:rsidTr="001C535F">
        <w:tc>
          <w:tcPr>
            <w:tcW w:w="1843" w:type="dxa"/>
          </w:tcPr>
          <w:p w14:paraId="1D56B4A5" w14:textId="77777777" w:rsidR="001C535F" w:rsidRDefault="00AB402B" w:rsidP="001C535F">
            <w:pPr>
              <w:spacing w:before="120" w:after="120" w:line="300" w:lineRule="exact"/>
              <w:rPr>
                <w:rFonts w:ascii="Arial" w:hAnsi="Arial" w:cs="Arial"/>
                <w:sz w:val="22"/>
                <w:szCs w:val="22"/>
                <w:shd w:val="clear" w:color="auto" w:fill="FF0066"/>
                <w:lang w:val="de-CH" w:eastAsia="en-US"/>
              </w:rPr>
            </w:pPr>
            <w:r w:rsidRPr="00BD6CDB">
              <w:rPr>
                <w:rFonts w:ascii="Arial" w:hAnsi="Arial" w:cs="Arial"/>
                <w:sz w:val="22"/>
                <w:szCs w:val="22"/>
                <w:shd w:val="clear" w:color="auto" w:fill="FF0066"/>
                <w:lang w:val="de-CH" w:eastAsia="en-US"/>
              </w:rPr>
              <w:t>Erzähler</w:t>
            </w:r>
            <w:r w:rsidR="002A562F" w:rsidRPr="00BD6CDB">
              <w:rPr>
                <w:rFonts w:ascii="Arial" w:hAnsi="Arial" w:cs="Arial"/>
                <w:sz w:val="22"/>
                <w:szCs w:val="22"/>
                <w:shd w:val="clear" w:color="auto" w:fill="FF0066"/>
                <w:lang w:val="de-CH" w:eastAsia="en-US"/>
              </w:rPr>
              <w:t xml:space="preserve"> 1</w:t>
            </w:r>
          </w:p>
          <w:p w14:paraId="0D5A2B84" w14:textId="70EB36F5" w:rsidR="00CC2C13" w:rsidRPr="00CC2C13" w:rsidRDefault="00CC2C13" w:rsidP="00CC2C13">
            <w:pPr>
              <w:spacing w:before="120" w:after="120" w:line="300" w:lineRule="exact"/>
              <w:rPr>
                <w:rFonts w:ascii="Arial" w:hAnsi="Arial" w:cs="Arial"/>
                <w:sz w:val="22"/>
                <w:szCs w:val="22"/>
                <w:lang w:val="de-CH"/>
              </w:rPr>
            </w:pPr>
          </w:p>
        </w:tc>
        <w:tc>
          <w:tcPr>
            <w:tcW w:w="7229" w:type="dxa"/>
            <w:shd w:val="clear" w:color="auto" w:fill="auto"/>
          </w:tcPr>
          <w:p w14:paraId="57441F99" w14:textId="38A2E369" w:rsidR="001C535F" w:rsidRPr="00C4198B" w:rsidRDefault="00A0710F" w:rsidP="00F3752F">
            <w:pPr>
              <w:spacing w:before="120" w:after="120" w:line="300" w:lineRule="exact"/>
              <w:rPr>
                <w:rFonts w:ascii="Arial" w:hAnsi="Arial" w:cs="Arial"/>
                <w:sz w:val="22"/>
                <w:szCs w:val="22"/>
                <w:lang w:val="de-CH"/>
              </w:rPr>
            </w:pPr>
            <w:r>
              <w:rPr>
                <w:rFonts w:ascii="Arial" w:hAnsi="Arial" w:cs="Arial"/>
                <w:sz w:val="22"/>
                <w:szCs w:val="22"/>
                <w:lang w:val="de-CH"/>
              </w:rPr>
              <w:t>Er besuchte auch immer wieder Wölfe</w:t>
            </w:r>
            <w:r w:rsidR="00502E81">
              <w:rPr>
                <w:rFonts w:ascii="Arial" w:hAnsi="Arial" w:cs="Arial"/>
                <w:sz w:val="22"/>
                <w:szCs w:val="22"/>
                <w:lang w:val="de-CH"/>
              </w:rPr>
              <w:t>,</w:t>
            </w:r>
            <w:r>
              <w:rPr>
                <w:rFonts w:ascii="Arial" w:hAnsi="Arial" w:cs="Arial"/>
                <w:sz w:val="22"/>
                <w:szCs w:val="22"/>
                <w:lang w:val="de-CH"/>
              </w:rPr>
              <w:t xml:space="preserve"> obwohl er bemerkt hatte, dass sie ihm nicht in die Augen sehen konnten. Trotzdem half er ihnen immer wieder. </w:t>
            </w:r>
          </w:p>
        </w:tc>
      </w:tr>
      <w:tr w:rsidR="001C535F" w:rsidRPr="00B66E51" w14:paraId="63AFF0B4" w14:textId="77777777" w:rsidTr="001C535F">
        <w:tc>
          <w:tcPr>
            <w:tcW w:w="1843" w:type="dxa"/>
          </w:tcPr>
          <w:p w14:paraId="38DD0DB3" w14:textId="618BD6D8" w:rsidR="001C535F" w:rsidRPr="00731A33" w:rsidRDefault="00AB402B" w:rsidP="001C535F">
            <w:pPr>
              <w:spacing w:before="120" w:after="120" w:line="300" w:lineRule="exact"/>
              <w:rPr>
                <w:rFonts w:ascii="Arial" w:hAnsi="Arial" w:cs="Arial"/>
                <w:sz w:val="22"/>
                <w:szCs w:val="22"/>
                <w:lang w:val="de-CH"/>
              </w:rPr>
            </w:pPr>
            <w:r w:rsidRPr="00BD6CDB">
              <w:rPr>
                <w:rFonts w:ascii="Arial" w:hAnsi="Arial" w:cs="Arial"/>
                <w:sz w:val="22"/>
                <w:szCs w:val="22"/>
                <w:shd w:val="clear" w:color="auto" w:fill="FE8002"/>
                <w:lang w:val="de-CH" w:eastAsia="en-US"/>
              </w:rPr>
              <w:t>Erzähler</w:t>
            </w:r>
            <w:r w:rsidR="002A562F" w:rsidRPr="00BD6CDB">
              <w:rPr>
                <w:rFonts w:ascii="Arial" w:hAnsi="Arial" w:cs="Arial"/>
                <w:sz w:val="22"/>
                <w:szCs w:val="22"/>
                <w:shd w:val="clear" w:color="auto" w:fill="FE8002"/>
                <w:lang w:val="de-CH" w:eastAsia="en-US"/>
              </w:rPr>
              <w:t xml:space="preserve"> 2</w:t>
            </w:r>
          </w:p>
        </w:tc>
        <w:tc>
          <w:tcPr>
            <w:tcW w:w="7229" w:type="dxa"/>
            <w:shd w:val="clear" w:color="auto" w:fill="auto"/>
          </w:tcPr>
          <w:p w14:paraId="13634DE4" w14:textId="1A1BC2A4" w:rsidR="001C535F" w:rsidRPr="00E91EF8" w:rsidRDefault="00F02237" w:rsidP="0083201A">
            <w:pPr>
              <w:spacing w:before="120" w:after="120" w:line="300" w:lineRule="exact"/>
              <w:rPr>
                <w:rFonts w:ascii="Arial" w:hAnsi="Arial" w:cs="Arial"/>
                <w:sz w:val="22"/>
                <w:szCs w:val="22"/>
                <w:lang w:val="en-GB"/>
              </w:rPr>
            </w:pPr>
            <w:r w:rsidRPr="00E91EF8">
              <w:rPr>
                <w:rFonts w:ascii="Arial" w:hAnsi="Arial" w:cs="Arial"/>
                <w:sz w:val="22"/>
                <w:szCs w:val="22"/>
                <w:lang w:val="en-GB"/>
              </w:rPr>
              <w:t>Sometimes he crep</w:t>
            </w:r>
            <w:r w:rsidR="00502E81">
              <w:rPr>
                <w:rFonts w:ascii="Arial" w:hAnsi="Arial" w:cs="Arial"/>
                <w:sz w:val="22"/>
                <w:szCs w:val="22"/>
                <w:lang w:val="en-GB"/>
              </w:rPr>
              <w:t>t</w:t>
            </w:r>
            <w:r w:rsidRPr="00E91EF8">
              <w:rPr>
                <w:rFonts w:ascii="Arial" w:hAnsi="Arial" w:cs="Arial"/>
                <w:sz w:val="22"/>
                <w:szCs w:val="22"/>
                <w:lang w:val="en-GB"/>
              </w:rPr>
              <w:t xml:space="preserve"> near to the human village. </w:t>
            </w:r>
            <w:r w:rsidR="00A0710F" w:rsidRPr="00E91EF8">
              <w:rPr>
                <w:rFonts w:ascii="Arial" w:hAnsi="Arial" w:cs="Arial"/>
                <w:sz w:val="22"/>
                <w:szCs w:val="22"/>
                <w:lang w:val="en-GB"/>
              </w:rPr>
              <w:t xml:space="preserve"> </w:t>
            </w:r>
            <w:r w:rsidR="00AB402B" w:rsidRPr="00E91EF8">
              <w:rPr>
                <w:rFonts w:ascii="Arial" w:hAnsi="Arial" w:cs="Arial"/>
                <w:sz w:val="22"/>
                <w:szCs w:val="22"/>
                <w:lang w:val="en-GB"/>
              </w:rPr>
              <w:t xml:space="preserve"> </w:t>
            </w:r>
          </w:p>
        </w:tc>
      </w:tr>
      <w:tr w:rsidR="001C535F" w:rsidRPr="00731A33" w14:paraId="242994DD" w14:textId="77777777" w:rsidTr="001C535F">
        <w:tc>
          <w:tcPr>
            <w:tcW w:w="1843" w:type="dxa"/>
          </w:tcPr>
          <w:p w14:paraId="6FB2112A" w14:textId="5C240E5B" w:rsidR="001C535F" w:rsidRPr="00731A33" w:rsidRDefault="00AB402B" w:rsidP="001C535F">
            <w:pPr>
              <w:spacing w:before="120" w:after="120" w:line="300" w:lineRule="exact"/>
              <w:rPr>
                <w:rFonts w:ascii="Arial" w:hAnsi="Arial" w:cs="Arial"/>
                <w:sz w:val="22"/>
                <w:szCs w:val="22"/>
                <w:lang w:val="de-CH"/>
              </w:rPr>
            </w:pPr>
            <w:r w:rsidRPr="00BD6CDB">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shd w:val="clear" w:color="auto" w:fill="auto"/>
          </w:tcPr>
          <w:p w14:paraId="1D49680E" w14:textId="27B3CF98" w:rsidR="001C535F" w:rsidRPr="00C4198B" w:rsidRDefault="00A0710F" w:rsidP="001C535F">
            <w:pPr>
              <w:spacing w:before="120" w:after="120" w:line="300" w:lineRule="exact"/>
              <w:rPr>
                <w:rFonts w:ascii="Arial" w:hAnsi="Arial" w:cs="Arial"/>
                <w:sz w:val="22"/>
                <w:szCs w:val="22"/>
                <w:lang w:val="de-CH"/>
              </w:rPr>
            </w:pPr>
            <w:r>
              <w:rPr>
                <w:rFonts w:ascii="Arial" w:hAnsi="Arial" w:cs="Arial"/>
                <w:sz w:val="22"/>
                <w:szCs w:val="22"/>
                <w:lang w:val="de-CH"/>
              </w:rPr>
              <w:t>Mogli</w:t>
            </w:r>
            <w:r w:rsidR="003E217D">
              <w:rPr>
                <w:rFonts w:ascii="Arial" w:hAnsi="Arial" w:cs="Arial"/>
                <w:sz w:val="22"/>
                <w:szCs w:val="22"/>
                <w:lang w:val="de-CH"/>
              </w:rPr>
              <w:t>,</w:t>
            </w:r>
            <w:r>
              <w:rPr>
                <w:rFonts w:ascii="Arial" w:hAnsi="Arial" w:cs="Arial"/>
                <w:sz w:val="22"/>
                <w:szCs w:val="22"/>
                <w:lang w:val="de-CH"/>
              </w:rPr>
              <w:t xml:space="preserve"> </w:t>
            </w:r>
            <w:r w:rsidR="007A7051">
              <w:rPr>
                <w:rFonts w:ascii="Arial" w:hAnsi="Arial" w:cs="Arial"/>
                <w:sz w:val="22"/>
                <w:szCs w:val="22"/>
                <w:lang w:val="de-CH"/>
              </w:rPr>
              <w:t>wohrschau</w:t>
            </w:r>
            <w:r>
              <w:rPr>
                <w:rFonts w:ascii="Arial" w:hAnsi="Arial" w:cs="Arial"/>
                <w:sz w:val="22"/>
                <w:szCs w:val="22"/>
                <w:lang w:val="de-CH"/>
              </w:rPr>
              <w:t>, da</w:t>
            </w:r>
            <w:r w:rsidR="007A7051">
              <w:rPr>
                <w:rFonts w:ascii="Arial" w:hAnsi="Arial" w:cs="Arial"/>
                <w:sz w:val="22"/>
                <w:szCs w:val="22"/>
                <w:lang w:val="de-CH"/>
              </w:rPr>
              <w:t>t</w:t>
            </w:r>
            <w:r>
              <w:rPr>
                <w:rFonts w:ascii="Arial" w:hAnsi="Arial" w:cs="Arial"/>
                <w:sz w:val="22"/>
                <w:szCs w:val="22"/>
                <w:lang w:val="de-CH"/>
              </w:rPr>
              <w:t xml:space="preserve"> Shir Khan di </w:t>
            </w:r>
            <w:r w:rsidR="007A7051">
              <w:rPr>
                <w:rFonts w:ascii="Arial" w:hAnsi="Arial" w:cs="Arial"/>
                <w:sz w:val="22"/>
                <w:szCs w:val="22"/>
                <w:lang w:val="de-CH"/>
              </w:rPr>
              <w:t>nich to sehn kriggt.</w:t>
            </w:r>
            <w:r>
              <w:rPr>
                <w:rFonts w:ascii="Arial" w:hAnsi="Arial" w:cs="Arial"/>
                <w:sz w:val="22"/>
                <w:szCs w:val="22"/>
                <w:lang w:val="de-CH"/>
              </w:rPr>
              <w:t xml:space="preserve"> </w:t>
            </w:r>
          </w:p>
        </w:tc>
      </w:tr>
      <w:tr w:rsidR="001C535F" w:rsidRPr="001A16F9" w14:paraId="46EEE339" w14:textId="77777777" w:rsidTr="001C535F">
        <w:tc>
          <w:tcPr>
            <w:tcW w:w="1843" w:type="dxa"/>
          </w:tcPr>
          <w:p w14:paraId="11E0C0EE" w14:textId="0759BC8C" w:rsidR="00CC2C13" w:rsidRDefault="002839F8" w:rsidP="00CC2C13">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AB402B" w:rsidRPr="00731A33">
              <w:rPr>
                <w:rFonts w:ascii="Arial" w:hAnsi="Arial" w:cs="Arial"/>
                <w:sz w:val="22"/>
                <w:szCs w:val="22"/>
                <w:lang w:val="de-CH"/>
              </w:rPr>
              <w:t xml:space="preserve"> </w:t>
            </w:r>
          </w:p>
          <w:p w14:paraId="6A40A977" w14:textId="597C42F5" w:rsidR="00CC2C13" w:rsidRPr="00CC2C13" w:rsidRDefault="00CC2C13" w:rsidP="00CC2C13">
            <w:pPr>
              <w:spacing w:before="120" w:after="120" w:line="300" w:lineRule="exact"/>
              <w:rPr>
                <w:rFonts w:ascii="Arial" w:hAnsi="Arial" w:cs="Arial"/>
                <w:sz w:val="22"/>
                <w:szCs w:val="22"/>
                <w:lang w:val="de-CH"/>
              </w:rPr>
            </w:pPr>
          </w:p>
        </w:tc>
        <w:tc>
          <w:tcPr>
            <w:tcW w:w="7229" w:type="dxa"/>
            <w:shd w:val="clear" w:color="auto" w:fill="auto"/>
          </w:tcPr>
          <w:p w14:paraId="4DB22980" w14:textId="53782EB0" w:rsidR="001C535F" w:rsidRPr="00F3752F" w:rsidRDefault="00A0710F" w:rsidP="00F3752F">
            <w:pPr>
              <w:spacing w:before="120" w:after="120" w:line="300" w:lineRule="exact"/>
              <w:rPr>
                <w:rFonts w:ascii="Arial" w:hAnsi="Arial" w:cs="Arial"/>
                <w:sz w:val="22"/>
                <w:szCs w:val="22"/>
                <w:lang w:val="de-CH"/>
              </w:rPr>
            </w:pPr>
            <w:r>
              <w:rPr>
                <w:rFonts w:ascii="Helvetica" w:hAnsi="Helvetica" w:cs="Helvetica"/>
                <w:sz w:val="22"/>
                <w:szCs w:val="22"/>
              </w:rPr>
              <w:t>A</w:t>
            </w:r>
            <w:r w:rsidR="007A7051">
              <w:rPr>
                <w:rFonts w:ascii="Helvetica" w:hAnsi="Helvetica" w:cs="Helvetica"/>
                <w:sz w:val="22"/>
                <w:szCs w:val="22"/>
              </w:rPr>
              <w:t>ver</w:t>
            </w:r>
            <w:r>
              <w:rPr>
                <w:rFonts w:ascii="Helvetica" w:hAnsi="Helvetica" w:cs="Helvetica"/>
                <w:sz w:val="22"/>
                <w:szCs w:val="22"/>
              </w:rPr>
              <w:t xml:space="preserve"> i</w:t>
            </w:r>
            <w:r w:rsidR="007A7051">
              <w:rPr>
                <w:rFonts w:ascii="Helvetica" w:hAnsi="Helvetica" w:cs="Helvetica"/>
                <w:sz w:val="22"/>
                <w:szCs w:val="22"/>
              </w:rPr>
              <w:t>k</w:t>
            </w:r>
            <w:r>
              <w:rPr>
                <w:rFonts w:ascii="Helvetica" w:hAnsi="Helvetica" w:cs="Helvetica"/>
                <w:sz w:val="22"/>
                <w:szCs w:val="22"/>
              </w:rPr>
              <w:t xml:space="preserve"> h</w:t>
            </w:r>
            <w:r w:rsidR="007A7051">
              <w:rPr>
                <w:rFonts w:ascii="Helvetica" w:hAnsi="Helvetica" w:cs="Helvetica"/>
                <w:sz w:val="22"/>
                <w:szCs w:val="22"/>
              </w:rPr>
              <w:t>eff</w:t>
            </w:r>
            <w:r>
              <w:rPr>
                <w:rFonts w:ascii="Helvetica" w:hAnsi="Helvetica" w:cs="Helvetica"/>
                <w:sz w:val="22"/>
                <w:szCs w:val="22"/>
              </w:rPr>
              <w:t xml:space="preserve"> </w:t>
            </w:r>
            <w:r w:rsidR="007A7051">
              <w:rPr>
                <w:rFonts w:ascii="Helvetica" w:hAnsi="Helvetica" w:cs="Helvetica"/>
                <w:sz w:val="22"/>
                <w:szCs w:val="22"/>
              </w:rPr>
              <w:t>jo doch un de Wulfs</w:t>
            </w:r>
            <w:r>
              <w:rPr>
                <w:rFonts w:ascii="Helvetica" w:hAnsi="Helvetica" w:cs="Helvetica"/>
                <w:sz w:val="22"/>
                <w:szCs w:val="22"/>
              </w:rPr>
              <w:t>. Un i</w:t>
            </w:r>
            <w:r w:rsidR="007A7051">
              <w:rPr>
                <w:rFonts w:ascii="Helvetica" w:hAnsi="Helvetica" w:cs="Helvetica"/>
                <w:sz w:val="22"/>
                <w:szCs w:val="22"/>
              </w:rPr>
              <w:t>k</w:t>
            </w:r>
            <w:r>
              <w:rPr>
                <w:rFonts w:ascii="Helvetica" w:hAnsi="Helvetica" w:cs="Helvetica"/>
                <w:sz w:val="22"/>
                <w:szCs w:val="22"/>
              </w:rPr>
              <w:t xml:space="preserve"> hö</w:t>
            </w:r>
            <w:r w:rsidR="007A7051">
              <w:rPr>
                <w:rFonts w:ascii="Helvetica" w:hAnsi="Helvetica" w:cs="Helvetica"/>
                <w:sz w:val="22"/>
                <w:szCs w:val="22"/>
              </w:rPr>
              <w:t>ör hier her in den</w:t>
            </w:r>
            <w:r>
              <w:rPr>
                <w:rFonts w:ascii="Helvetica" w:hAnsi="Helvetica" w:cs="Helvetica"/>
                <w:sz w:val="22"/>
                <w:szCs w:val="22"/>
              </w:rPr>
              <w:t xml:space="preserve"> Dschungel, i</w:t>
            </w:r>
            <w:r w:rsidR="007A7051">
              <w:rPr>
                <w:rFonts w:ascii="Helvetica" w:hAnsi="Helvetica" w:cs="Helvetica"/>
                <w:sz w:val="22"/>
                <w:szCs w:val="22"/>
              </w:rPr>
              <w:t>k</w:t>
            </w:r>
            <w:r>
              <w:rPr>
                <w:rFonts w:ascii="Helvetica" w:hAnsi="Helvetica" w:cs="Helvetica"/>
                <w:sz w:val="22"/>
                <w:szCs w:val="22"/>
              </w:rPr>
              <w:t xml:space="preserve"> b</w:t>
            </w:r>
            <w:r w:rsidR="007A7051">
              <w:rPr>
                <w:rFonts w:ascii="Helvetica" w:hAnsi="Helvetica" w:cs="Helvetica"/>
                <w:sz w:val="22"/>
                <w:szCs w:val="22"/>
              </w:rPr>
              <w:t>ü</w:t>
            </w:r>
            <w:r>
              <w:rPr>
                <w:rFonts w:ascii="Helvetica" w:hAnsi="Helvetica" w:cs="Helvetica"/>
                <w:sz w:val="22"/>
                <w:szCs w:val="22"/>
              </w:rPr>
              <w:t xml:space="preserve">n hier </w:t>
            </w:r>
            <w:r w:rsidR="007A7051">
              <w:rPr>
                <w:rFonts w:ascii="Helvetica" w:hAnsi="Helvetica" w:cs="Helvetica"/>
                <w:sz w:val="22"/>
                <w:szCs w:val="22"/>
              </w:rPr>
              <w:t>groot worrn</w:t>
            </w:r>
            <w:r>
              <w:rPr>
                <w:rFonts w:ascii="Helvetica" w:hAnsi="Helvetica" w:cs="Helvetica"/>
                <w:sz w:val="22"/>
                <w:szCs w:val="22"/>
              </w:rPr>
              <w:t xml:space="preserve">. </w:t>
            </w:r>
          </w:p>
        </w:tc>
      </w:tr>
      <w:tr w:rsidR="001C535F" w:rsidRPr="00B66E51" w14:paraId="1FFD1726" w14:textId="77777777" w:rsidTr="001C535F">
        <w:tc>
          <w:tcPr>
            <w:tcW w:w="1843" w:type="dxa"/>
            <w:tcBorders>
              <w:top w:val="dotted" w:sz="4" w:space="0" w:color="auto"/>
              <w:left w:val="dotted" w:sz="4" w:space="0" w:color="auto"/>
              <w:bottom w:val="dotted" w:sz="4" w:space="0" w:color="auto"/>
              <w:right w:val="dotted" w:sz="4" w:space="0" w:color="auto"/>
            </w:tcBorders>
          </w:tcPr>
          <w:p w14:paraId="554C344E" w14:textId="00C322DF" w:rsidR="00F82870" w:rsidRPr="0020748E" w:rsidRDefault="0056227D" w:rsidP="001C535F">
            <w:pPr>
              <w:spacing w:before="120" w:after="120" w:line="300" w:lineRule="exact"/>
              <w:rPr>
                <w:rFonts w:ascii="Arial" w:hAnsi="Arial" w:cs="Arial"/>
                <w:sz w:val="22"/>
                <w:szCs w:val="22"/>
                <w:shd w:val="clear" w:color="auto" w:fill="FE8002"/>
                <w:lang w:val="de-CH" w:eastAsia="en-US"/>
              </w:rPr>
            </w:pPr>
            <w:r w:rsidRPr="007E639C">
              <w:rPr>
                <w:rFonts w:ascii="Arial" w:hAnsi="Arial" w:cs="Arial"/>
                <w:sz w:val="22"/>
                <w:szCs w:val="22"/>
                <w:shd w:val="clear" w:color="auto" w:fill="FE8002"/>
                <w:lang w:val="de-CH" w:eastAsia="en-US"/>
              </w:rPr>
              <w:t>Erzähler</w:t>
            </w:r>
            <w:r w:rsidR="002A562F" w:rsidRPr="007E639C">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77F76CA" w14:textId="4E243641" w:rsidR="001C535F" w:rsidRPr="00E91EF8" w:rsidRDefault="00F02237" w:rsidP="00F64210">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Baghira and Balu could understand Mogli very well and it broke their heart. </w:t>
            </w:r>
          </w:p>
        </w:tc>
      </w:tr>
      <w:tr w:rsidR="001C535F" w:rsidRPr="00BA4B4B" w14:paraId="73121BDE" w14:textId="77777777" w:rsidTr="001C535F">
        <w:tc>
          <w:tcPr>
            <w:tcW w:w="1843" w:type="dxa"/>
            <w:tcBorders>
              <w:top w:val="dotted" w:sz="4" w:space="0" w:color="auto"/>
              <w:left w:val="dotted" w:sz="4" w:space="0" w:color="auto"/>
              <w:bottom w:val="dotted" w:sz="4" w:space="0" w:color="auto"/>
              <w:right w:val="dotted" w:sz="4" w:space="0" w:color="auto"/>
            </w:tcBorders>
          </w:tcPr>
          <w:p w14:paraId="4B6DD8A2" w14:textId="591D81DA" w:rsidR="00CC2C13" w:rsidRPr="00731A33" w:rsidRDefault="0056227D" w:rsidP="001C535F">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01C91CC" w14:textId="0CAA4BF7" w:rsidR="001C535F" w:rsidRPr="00C4198B" w:rsidRDefault="007A7051" w:rsidP="007C32CB">
            <w:pPr>
              <w:spacing w:before="120" w:after="120" w:line="300" w:lineRule="exact"/>
              <w:rPr>
                <w:rFonts w:ascii="Arial" w:hAnsi="Arial" w:cs="Arial"/>
                <w:sz w:val="22"/>
                <w:szCs w:val="22"/>
                <w:lang w:val="de-CH"/>
              </w:rPr>
            </w:pPr>
            <w:r>
              <w:rPr>
                <w:rFonts w:ascii="Arial" w:hAnsi="Arial" w:cs="Arial"/>
                <w:sz w:val="22"/>
                <w:szCs w:val="22"/>
                <w:lang w:val="de-CH"/>
              </w:rPr>
              <w:t>Lütte</w:t>
            </w:r>
            <w:r w:rsidR="0056227D" w:rsidRPr="00C4198B">
              <w:rPr>
                <w:rFonts w:ascii="Arial" w:hAnsi="Arial" w:cs="Arial"/>
                <w:sz w:val="22"/>
                <w:szCs w:val="22"/>
                <w:lang w:val="de-CH"/>
              </w:rPr>
              <w:t xml:space="preserve"> Br</w:t>
            </w:r>
            <w:r>
              <w:rPr>
                <w:rFonts w:ascii="Arial" w:hAnsi="Arial" w:cs="Arial"/>
                <w:sz w:val="22"/>
                <w:szCs w:val="22"/>
                <w:lang w:val="de-CH"/>
              </w:rPr>
              <w:t>o</w:t>
            </w:r>
            <w:r w:rsidR="0056227D" w:rsidRPr="00C4198B">
              <w:rPr>
                <w:rFonts w:ascii="Arial" w:hAnsi="Arial" w:cs="Arial"/>
                <w:sz w:val="22"/>
                <w:szCs w:val="22"/>
                <w:lang w:val="de-CH"/>
              </w:rPr>
              <w:t>der, f</w:t>
            </w:r>
            <w:r>
              <w:rPr>
                <w:rFonts w:ascii="Arial" w:hAnsi="Arial" w:cs="Arial"/>
                <w:sz w:val="22"/>
                <w:szCs w:val="22"/>
                <w:lang w:val="de-CH"/>
              </w:rPr>
              <w:t>ö</w:t>
            </w:r>
            <w:r w:rsidR="00BA4B4B">
              <w:rPr>
                <w:rFonts w:ascii="Arial" w:hAnsi="Arial" w:cs="Arial"/>
                <w:sz w:val="22"/>
                <w:szCs w:val="22"/>
                <w:lang w:val="de-CH"/>
              </w:rPr>
              <w:t>hl mal</w:t>
            </w:r>
            <w:r>
              <w:rPr>
                <w:rFonts w:ascii="Arial" w:hAnsi="Arial" w:cs="Arial"/>
                <w:sz w:val="22"/>
                <w:szCs w:val="22"/>
                <w:lang w:val="de-CH"/>
              </w:rPr>
              <w:t xml:space="preserve"> bi mi ünner </w:t>
            </w:r>
            <w:r w:rsidR="00BA4B4B">
              <w:rPr>
                <w:rFonts w:ascii="Arial" w:hAnsi="Arial" w:cs="Arial"/>
                <w:sz w:val="22"/>
                <w:szCs w:val="22"/>
                <w:lang w:val="de-CH"/>
              </w:rPr>
              <w:t>da</w:t>
            </w:r>
            <w:r>
              <w:rPr>
                <w:rFonts w:ascii="Arial" w:hAnsi="Arial" w:cs="Arial"/>
                <w:sz w:val="22"/>
                <w:szCs w:val="22"/>
                <w:lang w:val="de-CH"/>
              </w:rPr>
              <w:t>t</w:t>
            </w:r>
            <w:r w:rsidR="00BA4B4B">
              <w:rPr>
                <w:rFonts w:ascii="Arial" w:hAnsi="Arial" w:cs="Arial"/>
                <w:sz w:val="22"/>
                <w:szCs w:val="22"/>
                <w:lang w:val="de-CH"/>
              </w:rPr>
              <w:t xml:space="preserve"> Kinn.</w:t>
            </w:r>
          </w:p>
        </w:tc>
      </w:tr>
      <w:tr w:rsidR="001C535F" w:rsidRPr="00731A33" w14:paraId="2DF1A820" w14:textId="77777777" w:rsidTr="001C535F">
        <w:tc>
          <w:tcPr>
            <w:tcW w:w="1843" w:type="dxa"/>
            <w:tcBorders>
              <w:top w:val="dotted" w:sz="4" w:space="0" w:color="auto"/>
              <w:left w:val="dotted" w:sz="4" w:space="0" w:color="auto"/>
              <w:bottom w:val="dotted" w:sz="4" w:space="0" w:color="auto"/>
              <w:right w:val="dotted" w:sz="4" w:space="0" w:color="auto"/>
            </w:tcBorders>
          </w:tcPr>
          <w:p w14:paraId="18C40EE8" w14:textId="6E6F7B53" w:rsidR="001C535F" w:rsidRPr="00731A33" w:rsidRDefault="0056227D" w:rsidP="001C535F">
            <w:pPr>
              <w:spacing w:before="120" w:after="120" w:line="300" w:lineRule="exact"/>
              <w:rPr>
                <w:rFonts w:ascii="Arial" w:hAnsi="Arial" w:cs="Arial"/>
                <w:sz w:val="22"/>
                <w:szCs w:val="22"/>
                <w:lang w:val="de-CH"/>
              </w:rPr>
            </w:pPr>
            <w:r w:rsidRPr="007E639C">
              <w:rPr>
                <w:rFonts w:ascii="Arial" w:hAnsi="Arial" w:cs="Arial"/>
                <w:sz w:val="22"/>
                <w:szCs w:val="22"/>
                <w:shd w:val="clear" w:color="auto" w:fill="FF0066"/>
                <w:lang w:val="de-CH" w:eastAsia="en-US"/>
              </w:rPr>
              <w:t>Erzähler</w:t>
            </w:r>
            <w:r w:rsidR="002A562F" w:rsidRPr="007E639C">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47CAC7B" w14:textId="54D2527E" w:rsidR="001C535F" w:rsidRPr="00C4198B" w:rsidRDefault="00A0710F" w:rsidP="001C535F">
            <w:pPr>
              <w:spacing w:before="120" w:after="120" w:line="300" w:lineRule="exact"/>
              <w:rPr>
                <w:rFonts w:ascii="Arial" w:hAnsi="Arial" w:cs="Arial"/>
                <w:sz w:val="22"/>
                <w:szCs w:val="22"/>
                <w:lang w:val="de-CH"/>
              </w:rPr>
            </w:pPr>
            <w:r>
              <w:rPr>
                <w:rFonts w:ascii="Helvetica" w:hAnsi="Helvetica" w:cs="Helvetica"/>
                <w:sz w:val="22"/>
                <w:szCs w:val="22"/>
              </w:rPr>
              <w:t xml:space="preserve">Unter Baghiras Kinn fühlte Mogli eine kahle Stelle. </w:t>
            </w:r>
          </w:p>
        </w:tc>
      </w:tr>
      <w:tr w:rsidR="001C535F" w:rsidRPr="00731A33" w14:paraId="7DE6055E" w14:textId="77777777" w:rsidTr="001C535F">
        <w:tc>
          <w:tcPr>
            <w:tcW w:w="1843" w:type="dxa"/>
            <w:tcBorders>
              <w:top w:val="dotted" w:sz="4" w:space="0" w:color="auto"/>
              <w:left w:val="dotted" w:sz="4" w:space="0" w:color="auto"/>
              <w:bottom w:val="dotted" w:sz="4" w:space="0" w:color="auto"/>
              <w:right w:val="dotted" w:sz="4" w:space="0" w:color="auto"/>
            </w:tcBorders>
          </w:tcPr>
          <w:p w14:paraId="2ACBAB5E" w14:textId="1E4D8326" w:rsidR="001C535F" w:rsidRPr="00731A33" w:rsidRDefault="0056227D" w:rsidP="001C535F">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27A0386" w14:textId="51EEE3D3" w:rsidR="001C535F" w:rsidRPr="00C4198B" w:rsidRDefault="007A7051" w:rsidP="00A0710F">
            <w:pPr>
              <w:spacing w:before="120" w:after="120" w:line="300" w:lineRule="exact"/>
              <w:rPr>
                <w:rFonts w:ascii="Arial" w:hAnsi="Arial" w:cs="Arial"/>
                <w:sz w:val="22"/>
                <w:szCs w:val="22"/>
                <w:lang w:val="de-CH"/>
              </w:rPr>
            </w:pPr>
            <w:r>
              <w:rPr>
                <w:rFonts w:ascii="Helvetica" w:hAnsi="Helvetica" w:cs="Helvetica"/>
                <w:sz w:val="22"/>
                <w:szCs w:val="22"/>
              </w:rPr>
              <w:t>Nüms</w:t>
            </w:r>
            <w:r w:rsidR="0056227D" w:rsidRPr="00C4198B">
              <w:rPr>
                <w:rFonts w:ascii="Helvetica" w:hAnsi="Helvetica" w:cs="Helvetica"/>
                <w:sz w:val="22"/>
                <w:szCs w:val="22"/>
              </w:rPr>
              <w:t xml:space="preserve"> i</w:t>
            </w:r>
            <w:r>
              <w:rPr>
                <w:rFonts w:ascii="Helvetica" w:hAnsi="Helvetica" w:cs="Helvetica"/>
                <w:sz w:val="22"/>
                <w:szCs w:val="22"/>
              </w:rPr>
              <w:t>n‘n</w:t>
            </w:r>
            <w:r w:rsidR="0056227D" w:rsidRPr="00C4198B">
              <w:rPr>
                <w:rFonts w:ascii="Helvetica" w:hAnsi="Helvetica" w:cs="Helvetica"/>
                <w:sz w:val="22"/>
                <w:szCs w:val="22"/>
              </w:rPr>
              <w:t xml:space="preserve"> Dschungel we</w:t>
            </w:r>
            <w:r>
              <w:rPr>
                <w:rFonts w:ascii="Helvetica" w:hAnsi="Helvetica" w:cs="Helvetica"/>
                <w:sz w:val="22"/>
                <w:szCs w:val="22"/>
              </w:rPr>
              <w:t>et</w:t>
            </w:r>
            <w:r w:rsidR="0056227D" w:rsidRPr="00C4198B">
              <w:rPr>
                <w:rFonts w:ascii="Helvetica" w:hAnsi="Helvetica" w:cs="Helvetica"/>
                <w:sz w:val="22"/>
                <w:szCs w:val="22"/>
              </w:rPr>
              <w:t>, da</w:t>
            </w:r>
            <w:r>
              <w:rPr>
                <w:rFonts w:ascii="Helvetica" w:hAnsi="Helvetica" w:cs="Helvetica"/>
                <w:sz w:val="22"/>
                <w:szCs w:val="22"/>
              </w:rPr>
              <w:t>t</w:t>
            </w:r>
            <w:r w:rsidR="0056227D" w:rsidRPr="00C4198B">
              <w:rPr>
                <w:rFonts w:ascii="Helvetica" w:hAnsi="Helvetica" w:cs="Helvetica"/>
                <w:sz w:val="22"/>
                <w:szCs w:val="22"/>
              </w:rPr>
              <w:t xml:space="preserve"> i</w:t>
            </w:r>
            <w:r>
              <w:rPr>
                <w:rFonts w:ascii="Helvetica" w:hAnsi="Helvetica" w:cs="Helvetica"/>
                <w:sz w:val="22"/>
                <w:szCs w:val="22"/>
              </w:rPr>
              <w:t>k</w:t>
            </w:r>
            <w:r w:rsidR="0056227D" w:rsidRPr="00C4198B">
              <w:rPr>
                <w:rFonts w:ascii="Helvetica" w:hAnsi="Helvetica" w:cs="Helvetica"/>
                <w:sz w:val="22"/>
                <w:szCs w:val="22"/>
              </w:rPr>
              <w:t>, Baghira, di</w:t>
            </w:r>
            <w:r>
              <w:rPr>
                <w:rFonts w:ascii="Helvetica" w:hAnsi="Helvetica" w:cs="Helvetica"/>
                <w:sz w:val="22"/>
                <w:szCs w:val="22"/>
              </w:rPr>
              <w:t>t</w:t>
            </w:r>
            <w:r w:rsidR="0056227D" w:rsidRPr="00C4198B">
              <w:rPr>
                <w:rFonts w:ascii="Helvetica" w:hAnsi="Helvetica" w:cs="Helvetica"/>
                <w:sz w:val="22"/>
                <w:szCs w:val="22"/>
              </w:rPr>
              <w:t xml:space="preserve"> </w:t>
            </w:r>
            <w:r>
              <w:rPr>
                <w:rFonts w:ascii="Helvetica" w:hAnsi="Helvetica" w:cs="Helvetica"/>
                <w:sz w:val="22"/>
                <w:szCs w:val="22"/>
              </w:rPr>
              <w:t>T</w:t>
            </w:r>
            <w:r w:rsidR="0056227D" w:rsidRPr="00C4198B">
              <w:rPr>
                <w:rFonts w:ascii="Helvetica" w:hAnsi="Helvetica" w:cs="Helvetica"/>
                <w:sz w:val="22"/>
                <w:szCs w:val="22"/>
              </w:rPr>
              <w:t>e</w:t>
            </w:r>
            <w:r>
              <w:rPr>
                <w:rFonts w:ascii="Helvetica" w:hAnsi="Helvetica" w:cs="Helvetica"/>
                <w:sz w:val="22"/>
                <w:szCs w:val="22"/>
              </w:rPr>
              <w:t>k</w:t>
            </w:r>
            <w:r w:rsidR="0056227D" w:rsidRPr="00C4198B">
              <w:rPr>
                <w:rFonts w:ascii="Helvetica" w:hAnsi="Helvetica" w:cs="Helvetica"/>
                <w:sz w:val="22"/>
                <w:szCs w:val="22"/>
              </w:rPr>
              <w:t xml:space="preserve">en </w:t>
            </w:r>
            <w:r>
              <w:rPr>
                <w:rFonts w:ascii="Helvetica" w:hAnsi="Helvetica" w:cs="Helvetica"/>
                <w:sz w:val="22"/>
                <w:szCs w:val="22"/>
              </w:rPr>
              <w:t>heff</w:t>
            </w:r>
            <w:r w:rsidR="002A562F" w:rsidRPr="00C4198B">
              <w:rPr>
                <w:rFonts w:ascii="Helvetica" w:hAnsi="Helvetica" w:cs="Helvetica"/>
                <w:sz w:val="22"/>
                <w:szCs w:val="22"/>
              </w:rPr>
              <w:t xml:space="preserve"> – d</w:t>
            </w:r>
            <w:r>
              <w:rPr>
                <w:rFonts w:ascii="Helvetica" w:hAnsi="Helvetica" w:cs="Helvetica"/>
                <w:sz w:val="22"/>
                <w:szCs w:val="22"/>
              </w:rPr>
              <w:t>at</w:t>
            </w:r>
            <w:r w:rsidR="002A562F" w:rsidRPr="00C4198B">
              <w:rPr>
                <w:rFonts w:ascii="Helvetica" w:hAnsi="Helvetica" w:cs="Helvetica"/>
                <w:sz w:val="22"/>
                <w:szCs w:val="22"/>
              </w:rPr>
              <w:t xml:space="preserve"> </w:t>
            </w:r>
            <w:r>
              <w:rPr>
                <w:rFonts w:ascii="Helvetica" w:hAnsi="Helvetica" w:cs="Helvetica"/>
                <w:sz w:val="22"/>
                <w:szCs w:val="22"/>
              </w:rPr>
              <w:t>w</w:t>
            </w:r>
            <w:r w:rsidR="00883989">
              <w:rPr>
                <w:rFonts w:ascii="Helvetica" w:hAnsi="Helvetica" w:cs="Helvetica"/>
                <w:sz w:val="22"/>
                <w:szCs w:val="22"/>
              </w:rPr>
              <w:t>ee</w:t>
            </w:r>
            <w:r>
              <w:rPr>
                <w:rFonts w:ascii="Helvetica" w:hAnsi="Helvetica" w:cs="Helvetica"/>
                <w:sz w:val="22"/>
                <w:szCs w:val="22"/>
              </w:rPr>
              <w:t>r en Hals</w:t>
            </w:r>
            <w:r w:rsidR="002A562F" w:rsidRPr="00C4198B">
              <w:rPr>
                <w:rFonts w:ascii="Helvetica" w:hAnsi="Helvetica" w:cs="Helvetica"/>
                <w:sz w:val="22"/>
                <w:szCs w:val="22"/>
              </w:rPr>
              <w:t>ring</w:t>
            </w:r>
            <w:r w:rsidR="00A0710F">
              <w:rPr>
                <w:rFonts w:ascii="Helvetica" w:hAnsi="Helvetica" w:cs="Helvetica"/>
                <w:sz w:val="22"/>
                <w:szCs w:val="22"/>
              </w:rPr>
              <w:t>. I</w:t>
            </w:r>
            <w:r>
              <w:rPr>
                <w:rFonts w:ascii="Helvetica" w:hAnsi="Helvetica" w:cs="Helvetica"/>
                <w:sz w:val="22"/>
                <w:szCs w:val="22"/>
              </w:rPr>
              <w:t>k</w:t>
            </w:r>
            <w:r w:rsidR="00A0710F">
              <w:rPr>
                <w:rFonts w:ascii="Helvetica" w:hAnsi="Helvetica" w:cs="Helvetica"/>
                <w:sz w:val="22"/>
                <w:szCs w:val="22"/>
              </w:rPr>
              <w:t xml:space="preserve"> b</w:t>
            </w:r>
            <w:r>
              <w:rPr>
                <w:rFonts w:ascii="Helvetica" w:hAnsi="Helvetica" w:cs="Helvetica"/>
                <w:sz w:val="22"/>
                <w:szCs w:val="22"/>
              </w:rPr>
              <w:t>ü</w:t>
            </w:r>
            <w:r w:rsidR="00A0710F">
              <w:rPr>
                <w:rFonts w:ascii="Helvetica" w:hAnsi="Helvetica" w:cs="Helvetica"/>
                <w:sz w:val="22"/>
                <w:szCs w:val="22"/>
              </w:rPr>
              <w:t>n bi de M</w:t>
            </w:r>
            <w:r>
              <w:rPr>
                <w:rFonts w:ascii="Helvetica" w:hAnsi="Helvetica" w:cs="Helvetica"/>
                <w:sz w:val="22"/>
                <w:szCs w:val="22"/>
              </w:rPr>
              <w:t>i</w:t>
            </w:r>
            <w:r w:rsidR="00A0710F">
              <w:rPr>
                <w:rFonts w:ascii="Helvetica" w:hAnsi="Helvetica" w:cs="Helvetica"/>
                <w:sz w:val="22"/>
                <w:szCs w:val="22"/>
              </w:rPr>
              <w:t>nschen boren un mi</w:t>
            </w:r>
            <w:r>
              <w:rPr>
                <w:rFonts w:ascii="Helvetica" w:hAnsi="Helvetica" w:cs="Helvetica"/>
                <w:sz w:val="22"/>
                <w:szCs w:val="22"/>
              </w:rPr>
              <w:t>e</w:t>
            </w:r>
            <w:r w:rsidR="00A0710F">
              <w:rPr>
                <w:rFonts w:ascii="Helvetica" w:hAnsi="Helvetica" w:cs="Helvetica"/>
                <w:sz w:val="22"/>
                <w:szCs w:val="22"/>
              </w:rPr>
              <w:t>n Mu</w:t>
            </w:r>
            <w:r>
              <w:rPr>
                <w:rFonts w:ascii="Helvetica" w:hAnsi="Helvetica" w:cs="Helvetica"/>
                <w:sz w:val="22"/>
                <w:szCs w:val="22"/>
              </w:rPr>
              <w:t>dd</w:t>
            </w:r>
            <w:r w:rsidR="00A0710F">
              <w:rPr>
                <w:rFonts w:ascii="Helvetica" w:hAnsi="Helvetica" w:cs="Helvetica"/>
                <w:sz w:val="22"/>
                <w:szCs w:val="22"/>
              </w:rPr>
              <w:t xml:space="preserve">er </w:t>
            </w:r>
            <w:r>
              <w:rPr>
                <w:rFonts w:ascii="Helvetica" w:hAnsi="Helvetica" w:cs="Helvetica"/>
                <w:sz w:val="22"/>
                <w:szCs w:val="22"/>
              </w:rPr>
              <w:t xml:space="preserve">is dor dootbleven. </w:t>
            </w:r>
          </w:p>
        </w:tc>
      </w:tr>
      <w:tr w:rsidR="001C535F" w:rsidRPr="00B66E51" w14:paraId="42019EDE" w14:textId="77777777" w:rsidTr="001C535F">
        <w:tc>
          <w:tcPr>
            <w:tcW w:w="1843" w:type="dxa"/>
            <w:tcBorders>
              <w:top w:val="dotted" w:sz="4" w:space="0" w:color="auto"/>
              <w:left w:val="dotted" w:sz="4" w:space="0" w:color="auto"/>
              <w:bottom w:val="dotted" w:sz="4" w:space="0" w:color="auto"/>
              <w:right w:val="dotted" w:sz="4" w:space="0" w:color="auto"/>
            </w:tcBorders>
          </w:tcPr>
          <w:p w14:paraId="7C68D13E" w14:textId="17B53424" w:rsidR="001C535F" w:rsidRPr="00731A33" w:rsidRDefault="00F02237" w:rsidP="001C535F">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C303F84" w14:textId="3606C9D2" w:rsidR="001C535F" w:rsidRPr="00E91EF8" w:rsidRDefault="00F02237" w:rsidP="00A171C0">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That's why I spoke for you when the wolves wanted to kill you. And that’s why everybody is so scared of me. </w:t>
            </w:r>
          </w:p>
        </w:tc>
      </w:tr>
      <w:tr w:rsidR="0056227D" w:rsidRPr="00731A33" w14:paraId="2DC79CC7" w14:textId="77777777" w:rsidTr="0056227D">
        <w:tc>
          <w:tcPr>
            <w:tcW w:w="1843" w:type="dxa"/>
            <w:tcBorders>
              <w:top w:val="dotted" w:sz="4" w:space="0" w:color="auto"/>
              <w:left w:val="dotted" w:sz="4" w:space="0" w:color="auto"/>
              <w:bottom w:val="dotted" w:sz="4" w:space="0" w:color="auto"/>
              <w:right w:val="dotted" w:sz="4" w:space="0" w:color="auto"/>
            </w:tcBorders>
          </w:tcPr>
          <w:p w14:paraId="35B9E8ED" w14:textId="5B5C6EBF" w:rsidR="002D619B" w:rsidRPr="002D619B" w:rsidRDefault="002839F8" w:rsidP="002D619B">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56227D"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82991B5" w14:textId="4F5A831D" w:rsidR="0056227D" w:rsidRPr="00C4198B" w:rsidRDefault="0056227D" w:rsidP="00A171C0">
            <w:pPr>
              <w:spacing w:before="120" w:after="120" w:line="300" w:lineRule="exact"/>
              <w:rPr>
                <w:rFonts w:ascii="Helvetica" w:hAnsi="Helvetica" w:cs="Helvetica"/>
                <w:sz w:val="22"/>
                <w:szCs w:val="22"/>
              </w:rPr>
            </w:pPr>
            <w:r w:rsidRPr="00C4198B">
              <w:rPr>
                <w:rFonts w:ascii="Helvetica" w:hAnsi="Helvetica" w:cs="Helvetica"/>
                <w:sz w:val="22"/>
                <w:szCs w:val="22"/>
              </w:rPr>
              <w:t>Ja, mi</w:t>
            </w:r>
            <w:r w:rsidR="007A7051">
              <w:rPr>
                <w:rFonts w:ascii="Helvetica" w:hAnsi="Helvetica" w:cs="Helvetica"/>
                <w:sz w:val="22"/>
                <w:szCs w:val="22"/>
              </w:rPr>
              <w:t>e</w:t>
            </w:r>
            <w:r w:rsidRPr="00C4198B">
              <w:rPr>
                <w:rFonts w:ascii="Helvetica" w:hAnsi="Helvetica" w:cs="Helvetica"/>
                <w:sz w:val="22"/>
                <w:szCs w:val="22"/>
              </w:rPr>
              <w:t>n Br</w:t>
            </w:r>
            <w:r w:rsidR="007A7051">
              <w:rPr>
                <w:rFonts w:ascii="Helvetica" w:hAnsi="Helvetica" w:cs="Helvetica"/>
                <w:sz w:val="22"/>
                <w:szCs w:val="22"/>
              </w:rPr>
              <w:t>o</w:t>
            </w:r>
            <w:r w:rsidRPr="00C4198B">
              <w:rPr>
                <w:rFonts w:ascii="Helvetica" w:hAnsi="Helvetica" w:cs="Helvetica"/>
                <w:sz w:val="22"/>
                <w:szCs w:val="22"/>
              </w:rPr>
              <w:t>der, all i</w:t>
            </w:r>
            <w:r w:rsidR="007A7051">
              <w:rPr>
                <w:rFonts w:ascii="Helvetica" w:hAnsi="Helvetica" w:cs="Helvetica"/>
                <w:sz w:val="22"/>
                <w:szCs w:val="22"/>
              </w:rPr>
              <w:t>n‘n</w:t>
            </w:r>
            <w:r w:rsidRPr="00C4198B">
              <w:rPr>
                <w:rFonts w:ascii="Helvetica" w:hAnsi="Helvetica" w:cs="Helvetica"/>
                <w:sz w:val="22"/>
                <w:szCs w:val="22"/>
              </w:rPr>
              <w:t xml:space="preserve"> Dschungel </w:t>
            </w:r>
            <w:r w:rsidR="007A7051">
              <w:rPr>
                <w:rFonts w:ascii="Helvetica" w:hAnsi="Helvetica" w:cs="Helvetica"/>
                <w:sz w:val="22"/>
                <w:szCs w:val="22"/>
              </w:rPr>
              <w:t>sünd bang vör</w:t>
            </w:r>
            <w:r w:rsidRPr="00C4198B">
              <w:rPr>
                <w:rFonts w:ascii="Helvetica" w:hAnsi="Helvetica" w:cs="Helvetica"/>
                <w:sz w:val="22"/>
                <w:szCs w:val="22"/>
              </w:rPr>
              <w:t xml:space="preserve"> Baghira, all</w:t>
            </w:r>
            <w:r w:rsidR="007A7051">
              <w:rPr>
                <w:rFonts w:ascii="Helvetica" w:hAnsi="Helvetica" w:cs="Helvetica"/>
                <w:sz w:val="22"/>
                <w:szCs w:val="22"/>
              </w:rPr>
              <w:t xml:space="preserve"> bet op</w:t>
            </w:r>
            <w:r w:rsidRPr="00C4198B">
              <w:rPr>
                <w:rFonts w:ascii="Helvetica" w:hAnsi="Helvetica" w:cs="Helvetica"/>
                <w:sz w:val="22"/>
                <w:szCs w:val="22"/>
              </w:rPr>
              <w:t xml:space="preserve"> </w:t>
            </w:r>
            <w:r w:rsidR="002839F8">
              <w:rPr>
                <w:rFonts w:ascii="Helvetica" w:hAnsi="Helvetica" w:cs="Helvetica"/>
                <w:sz w:val="22"/>
                <w:szCs w:val="22"/>
              </w:rPr>
              <w:t>Mogli</w:t>
            </w:r>
            <w:r w:rsidRPr="00C4198B">
              <w:rPr>
                <w:rFonts w:ascii="Helvetica" w:hAnsi="Helvetica" w:cs="Helvetica"/>
                <w:sz w:val="22"/>
                <w:szCs w:val="22"/>
              </w:rPr>
              <w:t>.</w:t>
            </w:r>
          </w:p>
        </w:tc>
      </w:tr>
      <w:tr w:rsidR="0056227D" w:rsidRPr="00B66E51" w14:paraId="74753201" w14:textId="77777777" w:rsidTr="0056227D">
        <w:tc>
          <w:tcPr>
            <w:tcW w:w="1843" w:type="dxa"/>
            <w:tcBorders>
              <w:top w:val="dotted" w:sz="4" w:space="0" w:color="auto"/>
              <w:left w:val="dotted" w:sz="4" w:space="0" w:color="auto"/>
              <w:bottom w:val="dotted" w:sz="4" w:space="0" w:color="auto"/>
              <w:right w:val="dotted" w:sz="4" w:space="0" w:color="auto"/>
            </w:tcBorders>
          </w:tcPr>
          <w:p w14:paraId="5DD657D5" w14:textId="160920E4" w:rsidR="0056227D" w:rsidRPr="00731A33" w:rsidRDefault="0056227D"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3399FF"/>
                <w:lang w:eastAsia="en-US"/>
              </w:rPr>
              <w:lastRenderedPageBreak/>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2F4628B" w14:textId="7DA51BE3" w:rsidR="0056227D" w:rsidRPr="00E91EF8" w:rsidRDefault="00F02237" w:rsidP="0056227D">
            <w:pPr>
              <w:spacing w:before="120" w:after="120" w:line="300" w:lineRule="exact"/>
              <w:rPr>
                <w:rFonts w:ascii="Arial" w:hAnsi="Arial" w:cs="Arial"/>
                <w:sz w:val="22"/>
                <w:szCs w:val="22"/>
                <w:lang w:val="en-GB"/>
              </w:rPr>
            </w:pPr>
            <w:r w:rsidRPr="00E91EF8">
              <w:rPr>
                <w:rFonts w:ascii="Arial" w:hAnsi="Arial" w:cs="Arial"/>
                <w:sz w:val="22"/>
                <w:szCs w:val="22"/>
                <w:lang w:val="en-GB"/>
              </w:rPr>
              <w:t>Exactly</w:t>
            </w:r>
            <w:r w:rsidR="003E217D">
              <w:rPr>
                <w:rFonts w:ascii="Arial" w:hAnsi="Arial" w:cs="Arial"/>
                <w:sz w:val="22"/>
                <w:szCs w:val="22"/>
                <w:lang w:val="en-GB"/>
              </w:rPr>
              <w:t>,</w:t>
            </w:r>
            <w:r w:rsidRPr="00E91EF8">
              <w:rPr>
                <w:rFonts w:ascii="Arial" w:hAnsi="Arial" w:cs="Arial"/>
                <w:sz w:val="22"/>
                <w:szCs w:val="22"/>
                <w:lang w:val="en-GB"/>
              </w:rPr>
              <w:t xml:space="preserve"> and that’s why we can see that you are a human</w:t>
            </w:r>
            <w:r w:rsidR="003E217D">
              <w:rPr>
                <w:rFonts w:ascii="Arial" w:hAnsi="Arial" w:cs="Arial"/>
                <w:sz w:val="22"/>
                <w:szCs w:val="22"/>
                <w:lang w:val="en-GB"/>
              </w:rPr>
              <w:t xml:space="preserve"> being</w:t>
            </w:r>
            <w:r w:rsidRPr="00E91EF8">
              <w:rPr>
                <w:rFonts w:ascii="Arial" w:hAnsi="Arial" w:cs="Arial"/>
                <w:sz w:val="22"/>
                <w:szCs w:val="22"/>
                <w:lang w:val="en-GB"/>
              </w:rPr>
              <w:t xml:space="preserve">. </w:t>
            </w:r>
          </w:p>
        </w:tc>
      </w:tr>
      <w:tr w:rsidR="0056227D" w:rsidRPr="00731A33" w14:paraId="107CD107" w14:textId="77777777" w:rsidTr="0056227D">
        <w:tc>
          <w:tcPr>
            <w:tcW w:w="1843" w:type="dxa"/>
            <w:tcBorders>
              <w:top w:val="dotted" w:sz="4" w:space="0" w:color="auto"/>
              <w:left w:val="dotted" w:sz="4" w:space="0" w:color="auto"/>
              <w:bottom w:val="dotted" w:sz="4" w:space="0" w:color="auto"/>
              <w:right w:val="dotted" w:sz="4" w:space="0" w:color="auto"/>
            </w:tcBorders>
          </w:tcPr>
          <w:p w14:paraId="4F0C4374" w14:textId="62FE7365" w:rsidR="0056227D" w:rsidRPr="00731A33" w:rsidRDefault="0056227D" w:rsidP="0056227D">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484AA0F" w14:textId="0BE985CB" w:rsidR="0056227D" w:rsidRPr="00C4198B" w:rsidRDefault="0056227D" w:rsidP="00A0710F">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Un so </w:t>
            </w:r>
            <w:r w:rsidR="007A7051">
              <w:rPr>
                <w:rFonts w:ascii="Helvetica" w:hAnsi="Helvetica" w:cs="Helvetica"/>
                <w:sz w:val="22"/>
                <w:szCs w:val="22"/>
              </w:rPr>
              <w:t>as</w:t>
            </w:r>
            <w:r w:rsidRPr="00C4198B">
              <w:rPr>
                <w:rFonts w:ascii="Helvetica" w:hAnsi="Helvetica" w:cs="Helvetica"/>
                <w:sz w:val="22"/>
                <w:szCs w:val="22"/>
              </w:rPr>
              <w:t xml:space="preserve"> i</w:t>
            </w:r>
            <w:r w:rsidR="007A7051">
              <w:rPr>
                <w:rFonts w:ascii="Helvetica" w:hAnsi="Helvetica" w:cs="Helvetica"/>
                <w:sz w:val="22"/>
                <w:szCs w:val="22"/>
              </w:rPr>
              <w:t>k</w:t>
            </w:r>
            <w:r w:rsidRPr="00C4198B">
              <w:rPr>
                <w:rFonts w:ascii="Helvetica" w:hAnsi="Helvetica" w:cs="Helvetica"/>
                <w:sz w:val="22"/>
                <w:szCs w:val="22"/>
              </w:rPr>
              <w:t xml:space="preserve"> </w:t>
            </w:r>
            <w:r w:rsidR="007A7051">
              <w:rPr>
                <w:rFonts w:ascii="Helvetica" w:hAnsi="Helvetica" w:cs="Helvetica"/>
                <w:sz w:val="22"/>
                <w:szCs w:val="22"/>
              </w:rPr>
              <w:t>na‘n</w:t>
            </w:r>
            <w:r w:rsidRPr="00C4198B">
              <w:rPr>
                <w:rFonts w:ascii="Helvetica" w:hAnsi="Helvetica" w:cs="Helvetica"/>
                <w:sz w:val="22"/>
                <w:szCs w:val="22"/>
              </w:rPr>
              <w:t xml:space="preserve"> Dschungel </w:t>
            </w:r>
            <w:r w:rsidR="007A7051">
              <w:rPr>
                <w:rFonts w:ascii="Helvetica" w:hAnsi="Helvetica" w:cs="Helvetica"/>
                <w:sz w:val="22"/>
                <w:szCs w:val="22"/>
              </w:rPr>
              <w:t>trüchkamen bün</w:t>
            </w:r>
            <w:r w:rsidRPr="00C4198B">
              <w:rPr>
                <w:rFonts w:ascii="Helvetica" w:hAnsi="Helvetica" w:cs="Helvetica"/>
                <w:sz w:val="22"/>
                <w:szCs w:val="22"/>
              </w:rPr>
              <w:t>, so w</w:t>
            </w:r>
            <w:r w:rsidR="007A7051">
              <w:rPr>
                <w:rFonts w:ascii="Helvetica" w:hAnsi="Helvetica" w:cs="Helvetica"/>
                <w:sz w:val="22"/>
                <w:szCs w:val="22"/>
              </w:rPr>
              <w:t>ar</w:t>
            </w:r>
            <w:r w:rsidRPr="00C4198B">
              <w:rPr>
                <w:rFonts w:ascii="Helvetica" w:hAnsi="Helvetica" w:cs="Helvetica"/>
                <w:sz w:val="22"/>
                <w:szCs w:val="22"/>
              </w:rPr>
              <w:t xml:space="preserve">rst du </w:t>
            </w:r>
            <w:r w:rsidR="00883989">
              <w:rPr>
                <w:rFonts w:ascii="Helvetica" w:hAnsi="Helvetica" w:cs="Helvetica"/>
                <w:sz w:val="22"/>
                <w:szCs w:val="22"/>
              </w:rPr>
              <w:t>an’t Enn</w:t>
            </w:r>
            <w:r w:rsidRPr="00C4198B">
              <w:rPr>
                <w:rFonts w:ascii="Helvetica" w:hAnsi="Helvetica" w:cs="Helvetica"/>
                <w:sz w:val="22"/>
                <w:szCs w:val="22"/>
              </w:rPr>
              <w:t xml:space="preserve"> </w:t>
            </w:r>
            <w:r w:rsidR="007A7051">
              <w:rPr>
                <w:rFonts w:ascii="Helvetica" w:hAnsi="Helvetica" w:cs="Helvetica"/>
                <w:sz w:val="22"/>
                <w:szCs w:val="22"/>
              </w:rPr>
              <w:t>na</w:t>
            </w:r>
            <w:r w:rsidRPr="00C4198B">
              <w:rPr>
                <w:rFonts w:ascii="Helvetica" w:hAnsi="Helvetica" w:cs="Helvetica"/>
                <w:sz w:val="22"/>
                <w:szCs w:val="22"/>
              </w:rPr>
              <w:t xml:space="preserve"> de M</w:t>
            </w:r>
            <w:r w:rsidR="007A7051">
              <w:rPr>
                <w:rFonts w:ascii="Helvetica" w:hAnsi="Helvetica" w:cs="Helvetica"/>
                <w:sz w:val="22"/>
                <w:szCs w:val="22"/>
              </w:rPr>
              <w:t>i</w:t>
            </w:r>
            <w:r w:rsidRPr="00C4198B">
              <w:rPr>
                <w:rFonts w:ascii="Helvetica" w:hAnsi="Helvetica" w:cs="Helvetica"/>
                <w:sz w:val="22"/>
                <w:szCs w:val="22"/>
              </w:rPr>
              <w:t xml:space="preserve">nschen </w:t>
            </w:r>
            <w:r w:rsidR="007A7051">
              <w:rPr>
                <w:rFonts w:ascii="Helvetica" w:hAnsi="Helvetica" w:cs="Helvetica"/>
                <w:sz w:val="22"/>
                <w:szCs w:val="22"/>
              </w:rPr>
              <w:t>tr</w:t>
            </w:r>
            <w:r w:rsidRPr="00C4198B">
              <w:rPr>
                <w:rFonts w:ascii="Helvetica" w:hAnsi="Helvetica" w:cs="Helvetica"/>
                <w:sz w:val="22"/>
                <w:szCs w:val="22"/>
              </w:rPr>
              <w:t>üc</w:t>
            </w:r>
            <w:r w:rsidR="007A7051">
              <w:rPr>
                <w:rFonts w:ascii="Helvetica" w:hAnsi="Helvetica" w:cs="Helvetica"/>
                <w:sz w:val="22"/>
                <w:szCs w:val="22"/>
              </w:rPr>
              <w:t>h</w:t>
            </w:r>
            <w:r w:rsidRPr="00C4198B">
              <w:rPr>
                <w:rFonts w:ascii="Helvetica" w:hAnsi="Helvetica" w:cs="Helvetica"/>
                <w:sz w:val="22"/>
                <w:szCs w:val="22"/>
              </w:rPr>
              <w:t>fin</w:t>
            </w:r>
            <w:r w:rsidR="007A7051">
              <w:rPr>
                <w:rFonts w:ascii="Helvetica" w:hAnsi="Helvetica" w:cs="Helvetica"/>
                <w:sz w:val="22"/>
                <w:szCs w:val="22"/>
              </w:rPr>
              <w:t>n</w:t>
            </w:r>
            <w:r w:rsidRPr="00C4198B">
              <w:rPr>
                <w:rFonts w:ascii="Helvetica" w:hAnsi="Helvetica" w:cs="Helvetica"/>
                <w:sz w:val="22"/>
                <w:szCs w:val="22"/>
              </w:rPr>
              <w:t>en</w:t>
            </w:r>
            <w:r w:rsidR="00A0710F">
              <w:rPr>
                <w:rFonts w:ascii="Helvetica" w:hAnsi="Helvetica" w:cs="Helvetica"/>
                <w:sz w:val="22"/>
                <w:szCs w:val="22"/>
              </w:rPr>
              <w:t>. Wenn di de an</w:t>
            </w:r>
            <w:r w:rsidR="007A7051">
              <w:rPr>
                <w:rFonts w:ascii="Helvetica" w:hAnsi="Helvetica" w:cs="Helvetica"/>
                <w:sz w:val="22"/>
                <w:szCs w:val="22"/>
              </w:rPr>
              <w:t>n</w:t>
            </w:r>
            <w:r w:rsidR="00A0710F">
              <w:rPr>
                <w:rFonts w:ascii="Helvetica" w:hAnsi="Helvetica" w:cs="Helvetica"/>
                <w:sz w:val="22"/>
                <w:szCs w:val="22"/>
              </w:rPr>
              <w:t>ern W</w:t>
            </w:r>
            <w:r w:rsidR="007A7051">
              <w:rPr>
                <w:rFonts w:ascii="Helvetica" w:hAnsi="Helvetica" w:cs="Helvetica"/>
                <w:sz w:val="22"/>
                <w:szCs w:val="22"/>
              </w:rPr>
              <w:t>u</w:t>
            </w:r>
            <w:r w:rsidR="00A0710F">
              <w:rPr>
                <w:rFonts w:ascii="Helvetica" w:hAnsi="Helvetica" w:cs="Helvetica"/>
                <w:sz w:val="22"/>
                <w:szCs w:val="22"/>
              </w:rPr>
              <w:t>lf</w:t>
            </w:r>
            <w:r w:rsidR="007A7051">
              <w:rPr>
                <w:rFonts w:ascii="Helvetica" w:hAnsi="Helvetica" w:cs="Helvetica"/>
                <w:sz w:val="22"/>
                <w:szCs w:val="22"/>
              </w:rPr>
              <w:t>s</w:t>
            </w:r>
            <w:r w:rsidR="00A0710F">
              <w:rPr>
                <w:rFonts w:ascii="Helvetica" w:hAnsi="Helvetica" w:cs="Helvetica"/>
                <w:sz w:val="22"/>
                <w:szCs w:val="22"/>
              </w:rPr>
              <w:t xml:space="preserve"> nich v</w:t>
            </w:r>
            <w:r w:rsidR="007A7051">
              <w:rPr>
                <w:rFonts w:ascii="Helvetica" w:hAnsi="Helvetica" w:cs="Helvetica"/>
                <w:sz w:val="22"/>
                <w:szCs w:val="22"/>
              </w:rPr>
              <w:t>ö</w:t>
            </w:r>
            <w:r w:rsidR="00A0710F">
              <w:rPr>
                <w:rFonts w:ascii="Helvetica" w:hAnsi="Helvetica" w:cs="Helvetica"/>
                <w:sz w:val="22"/>
                <w:szCs w:val="22"/>
              </w:rPr>
              <w:t xml:space="preserve">rher </w:t>
            </w:r>
            <w:r w:rsidR="007A7051">
              <w:rPr>
                <w:rFonts w:ascii="Helvetica" w:hAnsi="Helvetica" w:cs="Helvetica"/>
                <w:sz w:val="22"/>
                <w:szCs w:val="22"/>
              </w:rPr>
              <w:t>do</w:t>
            </w:r>
            <w:r w:rsidR="00883989">
              <w:rPr>
                <w:rFonts w:ascii="Helvetica" w:hAnsi="Helvetica" w:cs="Helvetica"/>
                <w:sz w:val="22"/>
                <w:szCs w:val="22"/>
              </w:rPr>
              <w:t>ot</w:t>
            </w:r>
            <w:r w:rsidR="007A7051">
              <w:rPr>
                <w:rFonts w:ascii="Helvetica" w:hAnsi="Helvetica" w:cs="Helvetica"/>
                <w:sz w:val="22"/>
                <w:szCs w:val="22"/>
              </w:rPr>
              <w:t>maken doot.</w:t>
            </w:r>
            <w:r w:rsidR="00A0710F">
              <w:rPr>
                <w:rFonts w:ascii="Helvetica" w:hAnsi="Helvetica" w:cs="Helvetica"/>
                <w:sz w:val="22"/>
                <w:szCs w:val="22"/>
              </w:rPr>
              <w:t>.</w:t>
            </w:r>
          </w:p>
        </w:tc>
      </w:tr>
      <w:tr w:rsidR="0056227D" w:rsidRPr="00B66E51" w14:paraId="26166845" w14:textId="77777777" w:rsidTr="0056227D">
        <w:tc>
          <w:tcPr>
            <w:tcW w:w="1843" w:type="dxa"/>
            <w:tcBorders>
              <w:top w:val="dotted" w:sz="4" w:space="0" w:color="auto"/>
              <w:left w:val="dotted" w:sz="4" w:space="0" w:color="auto"/>
              <w:bottom w:val="dotted" w:sz="4" w:space="0" w:color="auto"/>
              <w:right w:val="dotted" w:sz="4" w:space="0" w:color="auto"/>
            </w:tcBorders>
          </w:tcPr>
          <w:p w14:paraId="1F6BA946" w14:textId="0C7BB0F2" w:rsidR="0056227D" w:rsidRPr="00731A33" w:rsidRDefault="0056227D"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FF0066"/>
                <w:lang w:val="de-CH" w:eastAsia="en-US"/>
              </w:rPr>
              <w:t xml:space="preserve">Erzähler </w:t>
            </w:r>
            <w:r w:rsidR="002A562F" w:rsidRPr="007E639C">
              <w:rPr>
                <w:rFonts w:ascii="Arial" w:hAnsi="Arial" w:cs="Arial"/>
                <w:sz w:val="22"/>
                <w:szCs w:val="22"/>
                <w:shd w:val="clear" w:color="auto" w:fill="FF0066"/>
                <w:lang w:val="de-CH" w:eastAsia="en-US"/>
              </w:rPr>
              <w:t>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049B0F5" w14:textId="38B957EE" w:rsidR="0056227D" w:rsidRPr="00E91EF8" w:rsidRDefault="00F02237" w:rsidP="00DE7AAE">
            <w:pPr>
              <w:spacing w:before="120" w:after="120" w:line="300" w:lineRule="exact"/>
              <w:rPr>
                <w:rFonts w:ascii="Arial" w:hAnsi="Arial" w:cs="Arial"/>
                <w:sz w:val="22"/>
                <w:szCs w:val="22"/>
                <w:lang w:val="en-GB"/>
              </w:rPr>
            </w:pPr>
            <w:r w:rsidRPr="00E91EF8">
              <w:rPr>
                <w:rFonts w:ascii="Arial" w:hAnsi="Arial" w:cs="Arial"/>
                <w:sz w:val="22"/>
                <w:szCs w:val="22"/>
                <w:lang w:val="en-GB"/>
              </w:rPr>
              <w:t>Mogli didn’t understand. Why should they want to kill him</w:t>
            </w:r>
            <w:r w:rsidR="00A0710F" w:rsidRPr="00E91EF8">
              <w:rPr>
                <w:rFonts w:ascii="Arial" w:hAnsi="Arial" w:cs="Arial"/>
                <w:sz w:val="22"/>
                <w:szCs w:val="22"/>
                <w:lang w:val="en-GB"/>
              </w:rPr>
              <w:t xml:space="preserve">? </w:t>
            </w:r>
          </w:p>
        </w:tc>
      </w:tr>
      <w:tr w:rsidR="0056227D" w:rsidRPr="00D01E05" w14:paraId="43AFA47B" w14:textId="77777777" w:rsidTr="0056227D">
        <w:tc>
          <w:tcPr>
            <w:tcW w:w="1843" w:type="dxa"/>
            <w:tcBorders>
              <w:top w:val="dotted" w:sz="4" w:space="0" w:color="auto"/>
              <w:left w:val="dotted" w:sz="4" w:space="0" w:color="auto"/>
              <w:bottom w:val="dotted" w:sz="4" w:space="0" w:color="auto"/>
              <w:right w:val="dotted" w:sz="4" w:space="0" w:color="auto"/>
            </w:tcBorders>
          </w:tcPr>
          <w:p w14:paraId="44AADA90" w14:textId="1CD922F6" w:rsidR="0076742F" w:rsidRPr="00731A33" w:rsidRDefault="0056227D" w:rsidP="0056227D">
            <w:pPr>
              <w:spacing w:before="120" w:after="120" w:line="300" w:lineRule="exact"/>
              <w:rPr>
                <w:rFonts w:ascii="Arial" w:hAnsi="Arial" w:cs="Arial"/>
                <w:sz w:val="22"/>
                <w:szCs w:val="22"/>
                <w:lang w:val="de-CH"/>
              </w:rPr>
            </w:pPr>
            <w:r w:rsidRPr="00BD6CDB">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98F90B7" w14:textId="4492A994" w:rsidR="0056227D" w:rsidRPr="00C4198B" w:rsidRDefault="007A7051" w:rsidP="0056227D">
            <w:pPr>
              <w:spacing w:before="120" w:after="120" w:line="300" w:lineRule="exact"/>
              <w:rPr>
                <w:rFonts w:ascii="Arial" w:hAnsi="Arial" w:cs="Arial"/>
                <w:sz w:val="22"/>
                <w:szCs w:val="22"/>
                <w:lang w:val="de-CH"/>
              </w:rPr>
            </w:pPr>
            <w:r>
              <w:rPr>
                <w:rFonts w:ascii="Arial" w:hAnsi="Arial" w:cs="Arial"/>
                <w:sz w:val="22"/>
                <w:szCs w:val="22"/>
                <w:lang w:val="de-CH"/>
              </w:rPr>
              <w:t>Kiek</w:t>
            </w:r>
            <w:r w:rsidR="00A171C0">
              <w:rPr>
                <w:rFonts w:ascii="Arial" w:hAnsi="Arial" w:cs="Arial"/>
                <w:sz w:val="22"/>
                <w:szCs w:val="22"/>
                <w:lang w:val="de-CH"/>
              </w:rPr>
              <w:t xml:space="preserve"> mi an!</w:t>
            </w:r>
          </w:p>
        </w:tc>
      </w:tr>
      <w:tr w:rsidR="0056227D" w:rsidRPr="00731A33" w14:paraId="02F87187" w14:textId="77777777" w:rsidTr="0056227D">
        <w:tc>
          <w:tcPr>
            <w:tcW w:w="1843" w:type="dxa"/>
            <w:tcBorders>
              <w:top w:val="dotted" w:sz="4" w:space="0" w:color="auto"/>
              <w:left w:val="dotted" w:sz="4" w:space="0" w:color="auto"/>
              <w:bottom w:val="dotted" w:sz="4" w:space="0" w:color="auto"/>
              <w:right w:val="dotted" w:sz="4" w:space="0" w:color="auto"/>
            </w:tcBorders>
          </w:tcPr>
          <w:p w14:paraId="4445E105" w14:textId="2FE18A63" w:rsidR="0056227D" w:rsidRPr="00D01E05" w:rsidRDefault="0056227D" w:rsidP="0056227D">
            <w:pPr>
              <w:spacing w:before="120" w:after="120" w:line="300" w:lineRule="exact"/>
              <w:rPr>
                <w:rFonts w:ascii="Arial" w:hAnsi="Arial" w:cs="Arial"/>
                <w:sz w:val="22"/>
                <w:szCs w:val="22"/>
                <w:lang w:val="de-CH"/>
              </w:rPr>
            </w:pPr>
            <w:r w:rsidRPr="00D01E05">
              <w:rPr>
                <w:rFonts w:ascii="Arial" w:hAnsi="Arial" w:cs="Arial"/>
                <w:sz w:val="22"/>
                <w:szCs w:val="22"/>
                <w:shd w:val="clear" w:color="auto" w:fill="FE8002"/>
                <w:lang w:val="de-CH" w:eastAsia="en-US"/>
              </w:rPr>
              <w:t>Erzähler</w:t>
            </w:r>
            <w:r w:rsidR="002A562F" w:rsidRPr="00D01E05">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7D64A98" w14:textId="14F4FFA8" w:rsidR="0056227D" w:rsidRPr="00C4198B" w:rsidRDefault="002839F8" w:rsidP="00A171C0">
            <w:pPr>
              <w:spacing w:before="120" w:after="120" w:line="300" w:lineRule="exact"/>
              <w:rPr>
                <w:rFonts w:ascii="Arial" w:hAnsi="Arial" w:cs="Arial"/>
                <w:sz w:val="22"/>
                <w:szCs w:val="22"/>
                <w:lang w:val="de-CH"/>
              </w:rPr>
            </w:pPr>
            <w:r>
              <w:rPr>
                <w:rFonts w:ascii="Arial" w:hAnsi="Arial" w:cs="Arial"/>
                <w:sz w:val="22"/>
                <w:szCs w:val="22"/>
                <w:lang w:val="de-CH"/>
              </w:rPr>
              <w:t>Mogli</w:t>
            </w:r>
            <w:r w:rsidR="0056227D" w:rsidRPr="00C4198B">
              <w:rPr>
                <w:rFonts w:ascii="Arial" w:hAnsi="Arial" w:cs="Arial"/>
                <w:sz w:val="22"/>
                <w:szCs w:val="22"/>
                <w:lang w:val="de-CH"/>
              </w:rPr>
              <w:t xml:space="preserve"> blickte ihm fest in die Augen, doch nach einer halben Minute wandte der gro</w:t>
            </w:r>
            <w:r w:rsidR="00A171C0">
              <w:rPr>
                <w:rFonts w:ascii="Arial" w:hAnsi="Arial" w:cs="Arial"/>
                <w:sz w:val="22"/>
                <w:szCs w:val="22"/>
                <w:lang w:val="de-CH"/>
              </w:rPr>
              <w:t>sse Panther den Kopf zur Seite.</w:t>
            </w:r>
          </w:p>
        </w:tc>
      </w:tr>
      <w:tr w:rsidR="0056227D" w:rsidRPr="00731A33" w14:paraId="41074A73" w14:textId="77777777" w:rsidTr="0056227D">
        <w:tc>
          <w:tcPr>
            <w:tcW w:w="1843" w:type="dxa"/>
            <w:tcBorders>
              <w:top w:val="dotted" w:sz="4" w:space="0" w:color="auto"/>
              <w:left w:val="dotted" w:sz="4" w:space="0" w:color="auto"/>
              <w:bottom w:val="dotted" w:sz="4" w:space="0" w:color="auto"/>
              <w:right w:val="dotted" w:sz="4" w:space="0" w:color="auto"/>
            </w:tcBorders>
          </w:tcPr>
          <w:p w14:paraId="10280663" w14:textId="509C4137" w:rsidR="0056227D" w:rsidRPr="00731A33" w:rsidRDefault="0056227D" w:rsidP="0056227D">
            <w:pPr>
              <w:spacing w:before="120" w:after="120" w:line="300" w:lineRule="exact"/>
              <w:rPr>
                <w:rFonts w:ascii="Arial" w:hAnsi="Arial" w:cs="Arial"/>
                <w:sz w:val="22"/>
                <w:szCs w:val="22"/>
                <w:lang w:val="de-CH"/>
              </w:rPr>
            </w:pPr>
            <w:r w:rsidRPr="00BD6CDB">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A89BC3C" w14:textId="5A880915" w:rsidR="0056227D" w:rsidRPr="00C4198B" w:rsidRDefault="00A0710F" w:rsidP="00496C6E">
            <w:pPr>
              <w:spacing w:before="120" w:after="120" w:line="300" w:lineRule="exact"/>
              <w:rPr>
                <w:rFonts w:ascii="Arial" w:hAnsi="Arial" w:cs="Arial"/>
                <w:sz w:val="22"/>
                <w:szCs w:val="22"/>
                <w:lang w:val="de-CH"/>
              </w:rPr>
            </w:pPr>
            <w:r>
              <w:rPr>
                <w:rFonts w:ascii="Arial" w:hAnsi="Arial" w:cs="Arial"/>
                <w:sz w:val="22"/>
                <w:szCs w:val="22"/>
                <w:lang w:val="de-CH"/>
              </w:rPr>
              <w:t>S</w:t>
            </w:r>
            <w:r w:rsidR="007A7051">
              <w:rPr>
                <w:rFonts w:ascii="Arial" w:hAnsi="Arial" w:cs="Arial"/>
                <w:sz w:val="22"/>
                <w:szCs w:val="22"/>
                <w:lang w:val="de-CH"/>
              </w:rPr>
              <w:t>ü</w:t>
            </w:r>
            <w:r>
              <w:rPr>
                <w:rFonts w:ascii="Arial" w:hAnsi="Arial" w:cs="Arial"/>
                <w:sz w:val="22"/>
                <w:szCs w:val="22"/>
                <w:lang w:val="de-CH"/>
              </w:rPr>
              <w:t>hst du, nich e</w:t>
            </w:r>
            <w:r w:rsidR="007A7051">
              <w:rPr>
                <w:rFonts w:ascii="Arial" w:hAnsi="Arial" w:cs="Arial"/>
                <w:sz w:val="22"/>
                <w:szCs w:val="22"/>
                <w:lang w:val="de-CH"/>
              </w:rPr>
              <w:t>e</w:t>
            </w:r>
            <w:r>
              <w:rPr>
                <w:rFonts w:ascii="Arial" w:hAnsi="Arial" w:cs="Arial"/>
                <w:sz w:val="22"/>
                <w:szCs w:val="22"/>
                <w:lang w:val="de-CH"/>
              </w:rPr>
              <w:t>nmal i</w:t>
            </w:r>
            <w:r w:rsidR="007A7051">
              <w:rPr>
                <w:rFonts w:ascii="Arial" w:hAnsi="Arial" w:cs="Arial"/>
                <w:sz w:val="22"/>
                <w:szCs w:val="22"/>
                <w:lang w:val="de-CH"/>
              </w:rPr>
              <w:t>k</w:t>
            </w:r>
            <w:r>
              <w:rPr>
                <w:rFonts w:ascii="Arial" w:hAnsi="Arial" w:cs="Arial"/>
                <w:sz w:val="22"/>
                <w:szCs w:val="22"/>
                <w:lang w:val="de-CH"/>
              </w:rPr>
              <w:t xml:space="preserve"> kann di in de </w:t>
            </w:r>
            <w:r w:rsidR="007A7051">
              <w:rPr>
                <w:rFonts w:ascii="Arial" w:hAnsi="Arial" w:cs="Arial"/>
                <w:sz w:val="22"/>
                <w:szCs w:val="22"/>
                <w:lang w:val="de-CH"/>
              </w:rPr>
              <w:t>O</w:t>
            </w:r>
            <w:r>
              <w:rPr>
                <w:rFonts w:ascii="Arial" w:hAnsi="Arial" w:cs="Arial"/>
                <w:sz w:val="22"/>
                <w:szCs w:val="22"/>
                <w:lang w:val="de-CH"/>
              </w:rPr>
              <w:t xml:space="preserve">gen </w:t>
            </w:r>
            <w:r w:rsidR="007A7051">
              <w:rPr>
                <w:rFonts w:ascii="Arial" w:hAnsi="Arial" w:cs="Arial"/>
                <w:sz w:val="22"/>
                <w:szCs w:val="22"/>
                <w:lang w:val="de-CH"/>
              </w:rPr>
              <w:t>kiek</w:t>
            </w:r>
            <w:r>
              <w:rPr>
                <w:rFonts w:ascii="Arial" w:hAnsi="Arial" w:cs="Arial"/>
                <w:sz w:val="22"/>
                <w:szCs w:val="22"/>
                <w:lang w:val="de-CH"/>
              </w:rPr>
              <w:t xml:space="preserve">en. </w:t>
            </w:r>
          </w:p>
        </w:tc>
      </w:tr>
      <w:tr w:rsidR="0056227D" w:rsidRPr="00A52330" w14:paraId="5EEB8ED1" w14:textId="77777777" w:rsidTr="0056227D">
        <w:tc>
          <w:tcPr>
            <w:tcW w:w="1843" w:type="dxa"/>
            <w:tcBorders>
              <w:top w:val="dotted" w:sz="4" w:space="0" w:color="auto"/>
              <w:left w:val="dotted" w:sz="4" w:space="0" w:color="auto"/>
              <w:bottom w:val="dotted" w:sz="4" w:space="0" w:color="auto"/>
              <w:right w:val="dotted" w:sz="4" w:space="0" w:color="auto"/>
            </w:tcBorders>
          </w:tcPr>
          <w:p w14:paraId="4FBFF2E5" w14:textId="2EF54A8D" w:rsidR="0076742F" w:rsidRPr="00731A33" w:rsidRDefault="002839F8" w:rsidP="0056227D">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56227D"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1D62239" w14:textId="18BE643C" w:rsidR="0056227D" w:rsidRPr="00A52330" w:rsidRDefault="00F02237" w:rsidP="00E91EF8">
            <w:pPr>
              <w:spacing w:before="120" w:after="120" w:line="300" w:lineRule="exact"/>
              <w:rPr>
                <w:rFonts w:ascii="Arial" w:hAnsi="Arial" w:cs="Arial"/>
                <w:sz w:val="22"/>
                <w:szCs w:val="22"/>
              </w:rPr>
            </w:pPr>
            <w:r w:rsidRPr="00A52330">
              <w:rPr>
                <w:rFonts w:ascii="Arial" w:hAnsi="Arial" w:cs="Arial"/>
                <w:sz w:val="22"/>
                <w:szCs w:val="22"/>
              </w:rPr>
              <w:t>I</w:t>
            </w:r>
            <w:r w:rsidR="007A7051" w:rsidRPr="00A52330">
              <w:rPr>
                <w:rFonts w:ascii="Arial" w:hAnsi="Arial" w:cs="Arial"/>
                <w:sz w:val="22"/>
                <w:szCs w:val="22"/>
              </w:rPr>
              <w:t>k heff dat nich weten.</w:t>
            </w:r>
            <w:r w:rsidR="00E13D12" w:rsidRPr="00A52330">
              <w:rPr>
                <w:rFonts w:ascii="Arial" w:hAnsi="Arial" w:cs="Arial"/>
                <w:sz w:val="22"/>
                <w:szCs w:val="22"/>
              </w:rPr>
              <w:t xml:space="preserve"> </w:t>
            </w:r>
          </w:p>
        </w:tc>
      </w:tr>
      <w:tr w:rsidR="0056227D" w:rsidRPr="00731A33" w14:paraId="0B75B434" w14:textId="77777777" w:rsidTr="0056227D">
        <w:tc>
          <w:tcPr>
            <w:tcW w:w="1843" w:type="dxa"/>
            <w:tcBorders>
              <w:top w:val="dotted" w:sz="4" w:space="0" w:color="auto"/>
              <w:left w:val="dotted" w:sz="4" w:space="0" w:color="auto"/>
              <w:bottom w:val="dotted" w:sz="4" w:space="0" w:color="auto"/>
              <w:right w:val="dotted" w:sz="4" w:space="0" w:color="auto"/>
            </w:tcBorders>
          </w:tcPr>
          <w:p w14:paraId="4F12BADF" w14:textId="75239A55" w:rsidR="0056227D" w:rsidRPr="00731A33" w:rsidRDefault="00E207E1" w:rsidP="0056227D">
            <w:pPr>
              <w:spacing w:before="120" w:after="120" w:line="300" w:lineRule="exact"/>
              <w:rPr>
                <w:rFonts w:ascii="Arial" w:hAnsi="Arial" w:cs="Arial"/>
                <w:sz w:val="22"/>
                <w:szCs w:val="22"/>
                <w:lang w:val="de-CH"/>
              </w:rPr>
            </w:pPr>
            <w:r w:rsidRPr="00BD6CDB">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C97ED42" w14:textId="3C97E3C4" w:rsidR="0056227D" w:rsidRPr="00C4198B" w:rsidRDefault="00E207E1" w:rsidP="0056227D">
            <w:pPr>
              <w:spacing w:before="120" w:after="120" w:line="300" w:lineRule="exact"/>
              <w:rPr>
                <w:rFonts w:ascii="Arial" w:hAnsi="Arial" w:cs="Arial"/>
                <w:sz w:val="22"/>
                <w:szCs w:val="22"/>
                <w:lang w:val="de-CH"/>
              </w:rPr>
            </w:pPr>
            <w:r w:rsidRPr="00C4198B">
              <w:rPr>
                <w:rFonts w:ascii="Helvetica" w:hAnsi="Helvetica" w:cs="Helvetica"/>
                <w:sz w:val="22"/>
                <w:szCs w:val="22"/>
              </w:rPr>
              <w:t>Gerade an deiner Sorglosigkeit sehen sie, da</w:t>
            </w:r>
            <w:r w:rsidR="00494E2C" w:rsidRPr="00C4198B">
              <w:rPr>
                <w:rFonts w:ascii="Helvetica" w:hAnsi="Helvetica" w:cs="Helvetica"/>
                <w:sz w:val="22"/>
                <w:szCs w:val="22"/>
              </w:rPr>
              <w:t>ss</w:t>
            </w:r>
            <w:r w:rsidRPr="00C4198B">
              <w:rPr>
                <w:rFonts w:ascii="Helvetica" w:hAnsi="Helvetica" w:cs="Helvetica"/>
                <w:sz w:val="22"/>
                <w:szCs w:val="22"/>
              </w:rPr>
              <w:t xml:space="preserve"> du ein Mensch bist. Sei aber klug. Mir schwant, wenn Akela das nächste Mal seine Beute </w:t>
            </w:r>
            <w:r w:rsidR="00D52BE6">
              <w:rPr>
                <w:rFonts w:ascii="Helvetica" w:hAnsi="Helvetica" w:cs="Helvetica"/>
                <w:sz w:val="22"/>
                <w:szCs w:val="22"/>
              </w:rPr>
              <w:t>ver</w:t>
            </w:r>
            <w:r w:rsidRPr="00C4198B">
              <w:rPr>
                <w:rFonts w:ascii="Helvetica" w:hAnsi="Helvetica" w:cs="Helvetica"/>
                <w:sz w:val="22"/>
                <w:szCs w:val="22"/>
              </w:rPr>
              <w:t>fehlt</w:t>
            </w:r>
            <w:r w:rsidR="00E13D12">
              <w:rPr>
                <w:rFonts w:ascii="Helvetica" w:hAnsi="Helvetica" w:cs="Helvetica"/>
                <w:sz w:val="22"/>
                <w:szCs w:val="22"/>
              </w:rPr>
              <w:t>,</w:t>
            </w:r>
            <w:r w:rsidR="00A0710F">
              <w:rPr>
                <w:rFonts w:ascii="Helvetica" w:hAnsi="Helvetica" w:cs="Helvetica"/>
                <w:sz w:val="22"/>
                <w:szCs w:val="22"/>
              </w:rPr>
              <w:t xml:space="preserve"> wird ein anderer Anführer. </w:t>
            </w:r>
          </w:p>
        </w:tc>
      </w:tr>
      <w:tr w:rsidR="0056227D" w:rsidRPr="00731A33" w14:paraId="10010B4D" w14:textId="77777777" w:rsidTr="0056227D">
        <w:tc>
          <w:tcPr>
            <w:tcW w:w="1843" w:type="dxa"/>
            <w:tcBorders>
              <w:top w:val="dotted" w:sz="4" w:space="0" w:color="auto"/>
              <w:left w:val="dotted" w:sz="4" w:space="0" w:color="auto"/>
              <w:bottom w:val="dotted" w:sz="4" w:space="0" w:color="auto"/>
              <w:right w:val="dotted" w:sz="4" w:space="0" w:color="auto"/>
            </w:tcBorders>
          </w:tcPr>
          <w:p w14:paraId="495219DA" w14:textId="066AA38B" w:rsidR="0076742F" w:rsidRPr="001844D9" w:rsidRDefault="00E207E1" w:rsidP="0056227D">
            <w:pPr>
              <w:spacing w:before="120" w:after="120" w:line="300" w:lineRule="exact"/>
              <w:rPr>
                <w:rFonts w:ascii="Arial" w:hAnsi="Arial" w:cs="Arial"/>
                <w:sz w:val="22"/>
                <w:szCs w:val="22"/>
                <w:shd w:val="clear" w:color="auto" w:fill="FF0066"/>
                <w:lang w:val="de-CH" w:eastAsia="en-US"/>
              </w:rPr>
            </w:pPr>
            <w:r w:rsidRPr="00BD6CDB">
              <w:rPr>
                <w:rFonts w:ascii="Arial" w:hAnsi="Arial" w:cs="Arial"/>
                <w:sz w:val="22"/>
                <w:szCs w:val="22"/>
                <w:shd w:val="clear" w:color="auto" w:fill="FF0066"/>
                <w:lang w:val="de-CH" w:eastAsia="en-US"/>
              </w:rPr>
              <w:t xml:space="preserve">Erzähler </w:t>
            </w:r>
            <w:r w:rsidR="002A562F" w:rsidRPr="00BD6CDB">
              <w:rPr>
                <w:rFonts w:ascii="Arial" w:hAnsi="Arial" w:cs="Arial"/>
                <w:sz w:val="22"/>
                <w:szCs w:val="22"/>
                <w:shd w:val="clear" w:color="auto" w:fill="FF0066"/>
                <w:lang w:val="de-CH" w:eastAsia="en-US"/>
              </w:rPr>
              <w:t>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DB691B7" w14:textId="6DEB1056" w:rsidR="0056227D" w:rsidRPr="00C4198B" w:rsidRDefault="00D01E05" w:rsidP="00D01E05">
            <w:pPr>
              <w:spacing w:before="120" w:after="120" w:line="300" w:lineRule="exact"/>
              <w:rPr>
                <w:rFonts w:ascii="Arial" w:hAnsi="Arial" w:cs="Arial"/>
                <w:sz w:val="22"/>
                <w:szCs w:val="22"/>
                <w:lang w:val="de-CH"/>
              </w:rPr>
            </w:pPr>
            <w:r w:rsidRPr="00A171C0">
              <w:rPr>
                <w:rFonts w:ascii="Arial" w:hAnsi="Arial" w:cs="Arial"/>
                <w:sz w:val="22"/>
                <w:szCs w:val="22"/>
                <w:lang w:val="de-CH"/>
              </w:rPr>
              <w:t>Ja, sie hatten Recht.</w:t>
            </w:r>
            <w:r w:rsidR="00654869" w:rsidRPr="00A171C0">
              <w:rPr>
                <w:rFonts w:ascii="Arial" w:hAnsi="Arial" w:cs="Arial"/>
                <w:sz w:val="22"/>
                <w:szCs w:val="22"/>
                <w:lang w:val="de-CH"/>
              </w:rPr>
              <w:t xml:space="preserve"> </w:t>
            </w:r>
            <w:r w:rsidR="00E207E1" w:rsidRPr="00C4198B">
              <w:rPr>
                <w:rFonts w:ascii="Arial" w:hAnsi="Arial" w:cs="Arial"/>
                <w:sz w:val="22"/>
                <w:szCs w:val="22"/>
                <w:lang w:val="de-CH"/>
              </w:rPr>
              <w:t xml:space="preserve">Für Akela wurde es tatsächlich immer schwerer, den Bock zu reissen. </w:t>
            </w:r>
          </w:p>
        </w:tc>
      </w:tr>
      <w:tr w:rsidR="0056227D" w:rsidRPr="00731A33" w14:paraId="568AB6FA" w14:textId="77777777" w:rsidTr="0056227D">
        <w:tc>
          <w:tcPr>
            <w:tcW w:w="1843" w:type="dxa"/>
            <w:tcBorders>
              <w:top w:val="dotted" w:sz="4" w:space="0" w:color="auto"/>
              <w:left w:val="dotted" w:sz="4" w:space="0" w:color="auto"/>
              <w:bottom w:val="dotted" w:sz="4" w:space="0" w:color="auto"/>
              <w:right w:val="dotted" w:sz="4" w:space="0" w:color="auto"/>
            </w:tcBorders>
          </w:tcPr>
          <w:p w14:paraId="131B3928" w14:textId="0866E39B" w:rsidR="0056227D" w:rsidRPr="00731A33" w:rsidRDefault="00E207E1" w:rsidP="0056227D">
            <w:pPr>
              <w:spacing w:before="120" w:after="120" w:line="300" w:lineRule="exact"/>
              <w:rPr>
                <w:rFonts w:ascii="Arial" w:hAnsi="Arial" w:cs="Arial"/>
                <w:sz w:val="22"/>
                <w:szCs w:val="22"/>
                <w:lang w:val="de-CH"/>
              </w:rPr>
            </w:pPr>
            <w:r w:rsidRPr="00BD6CDB">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66C5F24" w14:textId="4A0E4132" w:rsidR="0056227D" w:rsidRPr="00C4198B" w:rsidRDefault="00E13D12" w:rsidP="0056227D">
            <w:pPr>
              <w:spacing w:before="120" w:after="120" w:line="300" w:lineRule="exact"/>
              <w:rPr>
                <w:rFonts w:ascii="Arial" w:hAnsi="Arial" w:cs="Arial"/>
                <w:sz w:val="22"/>
                <w:szCs w:val="22"/>
                <w:lang w:val="de-CH"/>
              </w:rPr>
            </w:pPr>
            <w:r>
              <w:rPr>
                <w:rFonts w:ascii="Helvetica" w:hAnsi="Helvetica" w:cs="Helvetica"/>
                <w:sz w:val="22"/>
                <w:szCs w:val="22"/>
              </w:rPr>
              <w:t>D</w:t>
            </w:r>
            <w:r w:rsidR="00883989">
              <w:rPr>
                <w:rFonts w:ascii="Helvetica" w:hAnsi="Helvetica" w:cs="Helvetica"/>
                <w:sz w:val="22"/>
                <w:szCs w:val="22"/>
              </w:rPr>
              <w:t>enn</w:t>
            </w:r>
            <w:r w:rsidR="00E207E1" w:rsidRPr="00C4198B">
              <w:rPr>
                <w:rFonts w:ascii="Helvetica" w:hAnsi="Helvetica" w:cs="Helvetica"/>
                <w:sz w:val="22"/>
                <w:szCs w:val="22"/>
              </w:rPr>
              <w:t xml:space="preserve"> </w:t>
            </w:r>
            <w:r w:rsidR="00A52330">
              <w:rPr>
                <w:rFonts w:ascii="Helvetica" w:hAnsi="Helvetica" w:cs="Helvetica"/>
                <w:sz w:val="22"/>
                <w:szCs w:val="22"/>
              </w:rPr>
              <w:t>geiht</w:t>
            </w:r>
            <w:r w:rsidR="00E207E1" w:rsidRPr="00C4198B">
              <w:rPr>
                <w:rFonts w:ascii="Helvetica" w:hAnsi="Helvetica" w:cs="Helvetica"/>
                <w:sz w:val="22"/>
                <w:szCs w:val="22"/>
              </w:rPr>
              <w:t xml:space="preserve"> da</w:t>
            </w:r>
            <w:r w:rsidR="00A52330">
              <w:rPr>
                <w:rFonts w:ascii="Helvetica" w:hAnsi="Helvetica" w:cs="Helvetica"/>
                <w:sz w:val="22"/>
                <w:szCs w:val="22"/>
              </w:rPr>
              <w:t xml:space="preserve">t </w:t>
            </w:r>
            <w:r w:rsidR="00E207E1" w:rsidRPr="00C4198B">
              <w:rPr>
                <w:rFonts w:ascii="Helvetica" w:hAnsi="Helvetica" w:cs="Helvetica"/>
                <w:sz w:val="22"/>
                <w:szCs w:val="22"/>
              </w:rPr>
              <w:t xml:space="preserve">ganze Rudel </w:t>
            </w:r>
            <w:r w:rsidR="00A52330">
              <w:rPr>
                <w:rFonts w:ascii="Helvetica" w:hAnsi="Helvetica" w:cs="Helvetica"/>
                <w:sz w:val="22"/>
                <w:szCs w:val="22"/>
              </w:rPr>
              <w:t>op di daal</w:t>
            </w:r>
            <w:r w:rsidR="00E207E1" w:rsidRPr="00C4198B">
              <w:rPr>
                <w:rFonts w:ascii="Helvetica" w:hAnsi="Helvetica" w:cs="Helvetica"/>
                <w:sz w:val="22"/>
                <w:szCs w:val="22"/>
              </w:rPr>
              <w:t xml:space="preserve"> ... </w:t>
            </w:r>
            <w:r w:rsidR="00A52330">
              <w:rPr>
                <w:rFonts w:ascii="Helvetica" w:hAnsi="Helvetica" w:cs="Helvetica"/>
                <w:sz w:val="22"/>
                <w:szCs w:val="22"/>
              </w:rPr>
              <w:t>Op em</w:t>
            </w:r>
            <w:r w:rsidR="00E207E1" w:rsidRPr="00C4198B">
              <w:rPr>
                <w:rFonts w:ascii="Helvetica" w:hAnsi="Helvetica" w:cs="Helvetica"/>
                <w:sz w:val="22"/>
                <w:szCs w:val="22"/>
              </w:rPr>
              <w:t xml:space="preserve"> un </w:t>
            </w:r>
            <w:r w:rsidR="00A52330">
              <w:rPr>
                <w:rFonts w:ascii="Helvetica" w:hAnsi="Helvetica" w:cs="Helvetica"/>
                <w:sz w:val="22"/>
                <w:szCs w:val="22"/>
              </w:rPr>
              <w:t>op</w:t>
            </w:r>
            <w:r w:rsidR="00E207E1" w:rsidRPr="00C4198B">
              <w:rPr>
                <w:rFonts w:ascii="Helvetica" w:hAnsi="Helvetica" w:cs="Helvetica"/>
                <w:sz w:val="22"/>
                <w:szCs w:val="22"/>
              </w:rPr>
              <w:t xml:space="preserve"> di</w:t>
            </w:r>
            <w:r w:rsidR="00CC1D51">
              <w:rPr>
                <w:rFonts w:ascii="Helvetica" w:hAnsi="Helvetica" w:cs="Helvetica"/>
                <w:sz w:val="22"/>
                <w:szCs w:val="22"/>
              </w:rPr>
              <w:t>, wi</w:t>
            </w:r>
            <w:r w:rsidR="00A52330">
              <w:rPr>
                <w:rFonts w:ascii="Helvetica" w:hAnsi="Helvetica" w:cs="Helvetica"/>
                <w:sz w:val="22"/>
                <w:szCs w:val="22"/>
              </w:rPr>
              <w:t>e</w:t>
            </w:r>
            <w:r w:rsidR="00CC1D51">
              <w:rPr>
                <w:rFonts w:ascii="Helvetica" w:hAnsi="Helvetica" w:cs="Helvetica"/>
                <w:sz w:val="22"/>
                <w:szCs w:val="22"/>
              </w:rPr>
              <w:t xml:space="preserve">l Shir Khan se gegen di </w:t>
            </w:r>
            <w:r w:rsidR="00A52330">
              <w:rPr>
                <w:rFonts w:ascii="Helvetica" w:hAnsi="Helvetica" w:cs="Helvetica"/>
                <w:sz w:val="22"/>
                <w:szCs w:val="22"/>
              </w:rPr>
              <w:t>ophisst</w:t>
            </w:r>
            <w:r w:rsidR="00CC1D51">
              <w:rPr>
                <w:rFonts w:ascii="Helvetica" w:hAnsi="Helvetica" w:cs="Helvetica"/>
                <w:sz w:val="22"/>
                <w:szCs w:val="22"/>
              </w:rPr>
              <w:t xml:space="preserve"> h</w:t>
            </w:r>
            <w:r w:rsidR="00A52330">
              <w:rPr>
                <w:rFonts w:ascii="Helvetica" w:hAnsi="Helvetica" w:cs="Helvetica"/>
                <w:sz w:val="22"/>
                <w:szCs w:val="22"/>
              </w:rPr>
              <w:t>et</w:t>
            </w:r>
            <w:r w:rsidR="00CC1D51">
              <w:rPr>
                <w:rFonts w:ascii="Helvetica" w:hAnsi="Helvetica" w:cs="Helvetica"/>
                <w:sz w:val="22"/>
                <w:szCs w:val="22"/>
              </w:rPr>
              <w:t xml:space="preserve">t. </w:t>
            </w:r>
          </w:p>
        </w:tc>
      </w:tr>
      <w:tr w:rsidR="0056227D" w:rsidRPr="00B66E51" w14:paraId="658DDF96" w14:textId="77777777" w:rsidTr="0056227D">
        <w:tc>
          <w:tcPr>
            <w:tcW w:w="1843" w:type="dxa"/>
            <w:tcBorders>
              <w:top w:val="dotted" w:sz="4" w:space="0" w:color="auto"/>
              <w:left w:val="dotted" w:sz="4" w:space="0" w:color="auto"/>
              <w:bottom w:val="dotted" w:sz="4" w:space="0" w:color="auto"/>
              <w:right w:val="dotted" w:sz="4" w:space="0" w:color="auto"/>
            </w:tcBorders>
          </w:tcPr>
          <w:p w14:paraId="229A78ED" w14:textId="352A62B2"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B1DE95A" w14:textId="33A66AF7" w:rsidR="0056227D" w:rsidRPr="00E91EF8" w:rsidRDefault="00F02237"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The</w:t>
            </w:r>
            <w:r w:rsidR="00E13D12">
              <w:rPr>
                <w:rFonts w:ascii="Arial" w:hAnsi="Arial" w:cs="Arial"/>
                <w:sz w:val="22"/>
                <w:szCs w:val="22"/>
                <w:lang w:val="en-GB"/>
              </w:rPr>
              <w:t>y</w:t>
            </w:r>
            <w:r w:rsidRPr="00E91EF8">
              <w:rPr>
                <w:rFonts w:ascii="Arial" w:hAnsi="Arial" w:cs="Arial"/>
                <w:sz w:val="22"/>
                <w:szCs w:val="22"/>
                <w:lang w:val="en-GB"/>
              </w:rPr>
              <w:t xml:space="preserve"> will hold </w:t>
            </w:r>
            <w:r w:rsidR="00E13D12">
              <w:rPr>
                <w:rFonts w:ascii="Arial" w:hAnsi="Arial" w:cs="Arial"/>
                <w:sz w:val="22"/>
                <w:szCs w:val="22"/>
                <w:lang w:val="en-GB"/>
              </w:rPr>
              <w:t xml:space="preserve">a </w:t>
            </w:r>
            <w:r w:rsidRPr="00E91EF8">
              <w:rPr>
                <w:rFonts w:ascii="Arial" w:hAnsi="Arial" w:cs="Arial"/>
                <w:sz w:val="22"/>
                <w:szCs w:val="22"/>
                <w:lang w:val="en-GB"/>
              </w:rPr>
              <w:t>jungle council.</w:t>
            </w:r>
            <w:r w:rsidR="00E207E1" w:rsidRPr="00E91EF8">
              <w:rPr>
                <w:rFonts w:ascii="Arial" w:hAnsi="Arial" w:cs="Arial"/>
                <w:sz w:val="22"/>
                <w:szCs w:val="22"/>
                <w:lang w:val="en-GB"/>
              </w:rPr>
              <w:t xml:space="preserve"> </w:t>
            </w:r>
          </w:p>
        </w:tc>
      </w:tr>
      <w:tr w:rsidR="0056227D" w:rsidRPr="00B66E51" w14:paraId="2E3051A5" w14:textId="77777777" w:rsidTr="0056227D">
        <w:tc>
          <w:tcPr>
            <w:tcW w:w="1843" w:type="dxa"/>
            <w:tcBorders>
              <w:top w:val="dotted" w:sz="4" w:space="0" w:color="auto"/>
              <w:left w:val="dotted" w:sz="4" w:space="0" w:color="auto"/>
              <w:bottom w:val="dotted" w:sz="4" w:space="0" w:color="auto"/>
              <w:right w:val="dotted" w:sz="4" w:space="0" w:color="auto"/>
            </w:tcBorders>
          </w:tcPr>
          <w:p w14:paraId="0EC758AF" w14:textId="204E55DB"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FE8002"/>
                <w:lang w:val="de-CH" w:eastAsia="en-US"/>
              </w:rPr>
              <w:t>Erzähler</w:t>
            </w:r>
            <w:r w:rsidR="002A562F" w:rsidRPr="007E639C">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0A1E73A" w14:textId="29C2F66F" w:rsidR="0056227D" w:rsidRPr="00E91EF8" w:rsidRDefault="00F02237" w:rsidP="0056227D">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Baghira had a saving idea. </w:t>
            </w:r>
          </w:p>
        </w:tc>
      </w:tr>
      <w:tr w:rsidR="0056227D" w:rsidRPr="00BF020C" w14:paraId="7800EF02" w14:textId="77777777" w:rsidTr="0056227D">
        <w:tc>
          <w:tcPr>
            <w:tcW w:w="1843" w:type="dxa"/>
            <w:tcBorders>
              <w:top w:val="dotted" w:sz="4" w:space="0" w:color="auto"/>
              <w:left w:val="dotted" w:sz="4" w:space="0" w:color="auto"/>
              <w:bottom w:val="dotted" w:sz="4" w:space="0" w:color="auto"/>
              <w:right w:val="dotted" w:sz="4" w:space="0" w:color="auto"/>
            </w:tcBorders>
          </w:tcPr>
          <w:p w14:paraId="0EB8FBEA" w14:textId="05313C9A" w:rsidR="0076742F" w:rsidRPr="0076742F" w:rsidRDefault="00E207E1" w:rsidP="0076742F">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9A4F2BB" w14:textId="5D40D09E" w:rsidR="0056227D" w:rsidRPr="00E91EF8" w:rsidRDefault="00A0710F" w:rsidP="00A171C0">
            <w:pPr>
              <w:spacing w:before="120" w:after="120" w:line="300" w:lineRule="exact"/>
              <w:rPr>
                <w:rFonts w:ascii="Helvetica" w:hAnsi="Helvetica" w:cs="Helvetica"/>
                <w:sz w:val="22"/>
                <w:szCs w:val="22"/>
                <w:lang w:val="de-CH"/>
              </w:rPr>
            </w:pPr>
            <w:r>
              <w:rPr>
                <w:rFonts w:ascii="Helvetica" w:hAnsi="Helvetica" w:cs="Helvetica"/>
                <w:sz w:val="22"/>
                <w:szCs w:val="22"/>
              </w:rPr>
              <w:t>L</w:t>
            </w:r>
            <w:r w:rsidR="00A52330">
              <w:rPr>
                <w:rFonts w:ascii="Helvetica" w:hAnsi="Helvetica" w:cs="Helvetica"/>
                <w:sz w:val="22"/>
                <w:szCs w:val="22"/>
              </w:rPr>
              <w:t>oop ga</w:t>
            </w:r>
            <w:r w:rsidR="00883989">
              <w:rPr>
                <w:rFonts w:ascii="Helvetica" w:hAnsi="Helvetica" w:cs="Helvetica"/>
                <w:sz w:val="22"/>
                <w:szCs w:val="22"/>
              </w:rPr>
              <w:t>u</w:t>
            </w:r>
            <w:r w:rsidR="00A52330">
              <w:rPr>
                <w:rFonts w:ascii="Helvetica" w:hAnsi="Helvetica" w:cs="Helvetica"/>
                <w:sz w:val="22"/>
                <w:szCs w:val="22"/>
              </w:rPr>
              <w:t xml:space="preserve"> na de Hütten v</w:t>
            </w:r>
            <w:r w:rsidR="00883989">
              <w:rPr>
                <w:rFonts w:ascii="Helvetica" w:hAnsi="Helvetica" w:cs="Helvetica"/>
                <w:sz w:val="22"/>
                <w:szCs w:val="22"/>
              </w:rPr>
              <w:t>u</w:t>
            </w:r>
            <w:r w:rsidR="00A52330">
              <w:rPr>
                <w:rFonts w:ascii="Helvetica" w:hAnsi="Helvetica" w:cs="Helvetica"/>
                <w:sz w:val="22"/>
                <w:szCs w:val="22"/>
              </w:rPr>
              <w:t>n de Minschen un bring de rode Bloom mit.</w:t>
            </w:r>
            <w:r>
              <w:rPr>
                <w:rFonts w:ascii="Helvetica" w:hAnsi="Helvetica" w:cs="Helvetica"/>
                <w:sz w:val="22"/>
                <w:szCs w:val="22"/>
              </w:rPr>
              <w:t xml:space="preserve"> </w:t>
            </w:r>
          </w:p>
        </w:tc>
      </w:tr>
      <w:tr w:rsidR="0056227D" w:rsidRPr="00731A33" w14:paraId="4930711D" w14:textId="77777777" w:rsidTr="0056227D">
        <w:tc>
          <w:tcPr>
            <w:tcW w:w="1843" w:type="dxa"/>
            <w:tcBorders>
              <w:top w:val="dotted" w:sz="4" w:space="0" w:color="auto"/>
              <w:left w:val="dotted" w:sz="4" w:space="0" w:color="auto"/>
              <w:bottom w:val="dotted" w:sz="4" w:space="0" w:color="auto"/>
              <w:right w:val="dotted" w:sz="4" w:space="0" w:color="auto"/>
            </w:tcBorders>
          </w:tcPr>
          <w:p w14:paraId="56DE2253" w14:textId="78406B47"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FF0066"/>
                <w:lang w:val="de-CH" w:eastAsia="en-US"/>
              </w:rPr>
              <w:t>Erzähler</w:t>
            </w:r>
            <w:r w:rsidR="002A562F" w:rsidRPr="007E639C">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2D7BB12" w14:textId="12625E86" w:rsidR="0056227D" w:rsidRPr="00C4198B" w:rsidRDefault="00E207E1" w:rsidP="00A0710F">
            <w:pPr>
              <w:spacing w:before="120" w:after="120" w:line="300" w:lineRule="exact"/>
              <w:rPr>
                <w:rFonts w:ascii="Arial" w:hAnsi="Arial" w:cs="Arial"/>
                <w:sz w:val="22"/>
                <w:szCs w:val="22"/>
                <w:lang w:val="de-CH"/>
              </w:rPr>
            </w:pPr>
            <w:r w:rsidRPr="00C4198B">
              <w:rPr>
                <w:rFonts w:ascii="Helvetica" w:hAnsi="Helvetica" w:cs="Helvetica"/>
                <w:sz w:val="22"/>
                <w:szCs w:val="22"/>
              </w:rPr>
              <w:t>Baghira meinte mit der roten Blume das Feuer</w:t>
            </w:r>
            <w:r w:rsidR="00A0710F">
              <w:rPr>
                <w:rFonts w:ascii="Helvetica" w:hAnsi="Helvetica" w:cs="Helvetica"/>
                <w:sz w:val="22"/>
                <w:szCs w:val="22"/>
              </w:rPr>
              <w:t xml:space="preserve">, denn alle Tiere hatten Angst davor. </w:t>
            </w:r>
          </w:p>
        </w:tc>
      </w:tr>
      <w:tr w:rsidR="0056227D" w:rsidRPr="00731A33" w14:paraId="1D9F80B8" w14:textId="77777777" w:rsidTr="0056227D">
        <w:tc>
          <w:tcPr>
            <w:tcW w:w="1843" w:type="dxa"/>
            <w:tcBorders>
              <w:top w:val="dotted" w:sz="4" w:space="0" w:color="auto"/>
              <w:left w:val="dotted" w:sz="4" w:space="0" w:color="auto"/>
              <w:bottom w:val="dotted" w:sz="4" w:space="0" w:color="auto"/>
              <w:right w:val="dotted" w:sz="4" w:space="0" w:color="auto"/>
            </w:tcBorders>
          </w:tcPr>
          <w:p w14:paraId="62703BA0" w14:textId="6F106604" w:rsidR="0076742F" w:rsidRPr="00731A33" w:rsidRDefault="002839F8" w:rsidP="0056227D">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E207E1"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6AC5E04" w14:textId="135D2BAA" w:rsidR="0056227D" w:rsidRPr="00C4198B" w:rsidRDefault="00F02237" w:rsidP="00E07671">
            <w:pPr>
              <w:spacing w:before="120" w:after="120" w:line="300" w:lineRule="exact"/>
              <w:rPr>
                <w:rFonts w:ascii="Arial" w:hAnsi="Arial" w:cs="Arial"/>
                <w:sz w:val="22"/>
                <w:szCs w:val="22"/>
                <w:lang w:val="de-CH"/>
              </w:rPr>
            </w:pPr>
            <w:r w:rsidRPr="00E91EF8">
              <w:rPr>
                <w:rFonts w:ascii="Arial" w:hAnsi="Arial" w:cs="Arial"/>
                <w:sz w:val="22"/>
                <w:szCs w:val="22"/>
                <w:lang w:val="en-GB"/>
              </w:rPr>
              <w:t xml:space="preserve">The red flower? It grows in front of the barracks. </w:t>
            </w:r>
            <w:r>
              <w:rPr>
                <w:rFonts w:ascii="Arial" w:hAnsi="Arial" w:cs="Arial"/>
                <w:sz w:val="22"/>
                <w:szCs w:val="22"/>
                <w:lang w:val="de-CH"/>
              </w:rPr>
              <w:t xml:space="preserve">I will collect it. </w:t>
            </w:r>
          </w:p>
        </w:tc>
      </w:tr>
      <w:tr w:rsidR="0056227D" w:rsidRPr="00731A33" w14:paraId="3D180F8F" w14:textId="77777777" w:rsidTr="0056227D">
        <w:tc>
          <w:tcPr>
            <w:tcW w:w="1843" w:type="dxa"/>
            <w:tcBorders>
              <w:top w:val="dotted" w:sz="4" w:space="0" w:color="auto"/>
              <w:left w:val="dotted" w:sz="4" w:space="0" w:color="auto"/>
              <w:bottom w:val="dotted" w:sz="4" w:space="0" w:color="auto"/>
              <w:right w:val="dotted" w:sz="4" w:space="0" w:color="auto"/>
            </w:tcBorders>
          </w:tcPr>
          <w:p w14:paraId="0B19CE57" w14:textId="76C2D079"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80D9B9F" w14:textId="321CC124" w:rsidR="0056227D" w:rsidRPr="00C4198B" w:rsidRDefault="00E207E1" w:rsidP="0056227D">
            <w:pPr>
              <w:spacing w:before="120" w:after="120" w:line="300" w:lineRule="exact"/>
              <w:rPr>
                <w:rFonts w:ascii="Arial" w:hAnsi="Arial" w:cs="Arial"/>
                <w:sz w:val="22"/>
                <w:szCs w:val="22"/>
                <w:lang w:val="de-CH"/>
              </w:rPr>
            </w:pPr>
            <w:r w:rsidRPr="00C4198B">
              <w:rPr>
                <w:rFonts w:ascii="Arial" w:hAnsi="Arial" w:cs="Arial"/>
                <w:sz w:val="22"/>
                <w:szCs w:val="22"/>
                <w:lang w:val="de-CH"/>
              </w:rPr>
              <w:t>S</w:t>
            </w:r>
            <w:r w:rsidR="00A52330">
              <w:rPr>
                <w:rFonts w:ascii="Arial" w:hAnsi="Arial" w:cs="Arial"/>
                <w:sz w:val="22"/>
                <w:szCs w:val="22"/>
                <w:lang w:val="de-CH"/>
              </w:rPr>
              <w:t>o</w:t>
            </w:r>
            <w:r w:rsidRPr="00C4198B">
              <w:rPr>
                <w:rFonts w:ascii="Arial" w:hAnsi="Arial" w:cs="Arial"/>
                <w:sz w:val="22"/>
                <w:szCs w:val="22"/>
                <w:lang w:val="de-CH"/>
              </w:rPr>
              <w:t xml:space="preserve"> s</w:t>
            </w:r>
            <w:r w:rsidR="00A52330">
              <w:rPr>
                <w:rFonts w:ascii="Arial" w:hAnsi="Arial" w:cs="Arial"/>
                <w:sz w:val="22"/>
                <w:szCs w:val="22"/>
                <w:lang w:val="de-CH"/>
              </w:rPr>
              <w:t>nack</w:t>
            </w:r>
            <w:r w:rsidRPr="00C4198B">
              <w:rPr>
                <w:rFonts w:ascii="Arial" w:hAnsi="Arial" w:cs="Arial"/>
                <w:sz w:val="22"/>
                <w:szCs w:val="22"/>
                <w:lang w:val="de-CH"/>
              </w:rPr>
              <w:t>t en M</w:t>
            </w:r>
            <w:r w:rsidR="00A52330">
              <w:rPr>
                <w:rFonts w:ascii="Arial" w:hAnsi="Arial" w:cs="Arial"/>
                <w:sz w:val="22"/>
                <w:szCs w:val="22"/>
                <w:lang w:val="de-CH"/>
              </w:rPr>
              <w:t>i</w:t>
            </w:r>
            <w:r w:rsidRPr="00C4198B">
              <w:rPr>
                <w:rFonts w:ascii="Arial" w:hAnsi="Arial" w:cs="Arial"/>
                <w:sz w:val="22"/>
                <w:szCs w:val="22"/>
                <w:lang w:val="de-CH"/>
              </w:rPr>
              <w:t>nschen</w:t>
            </w:r>
            <w:r w:rsidR="00A52330">
              <w:rPr>
                <w:rFonts w:ascii="Arial" w:hAnsi="Arial" w:cs="Arial"/>
                <w:sz w:val="22"/>
                <w:szCs w:val="22"/>
                <w:lang w:val="de-CH"/>
              </w:rPr>
              <w:t>göör</w:t>
            </w:r>
            <w:r w:rsidRPr="00C4198B">
              <w:rPr>
                <w:rFonts w:ascii="Arial" w:hAnsi="Arial" w:cs="Arial"/>
                <w:sz w:val="22"/>
                <w:szCs w:val="22"/>
                <w:lang w:val="de-CH"/>
              </w:rPr>
              <w:t>!</w:t>
            </w:r>
          </w:p>
        </w:tc>
      </w:tr>
      <w:tr w:rsidR="0056227D" w:rsidRPr="00731A33" w14:paraId="7256BDE8" w14:textId="77777777" w:rsidTr="0056227D">
        <w:tc>
          <w:tcPr>
            <w:tcW w:w="1843" w:type="dxa"/>
            <w:tcBorders>
              <w:top w:val="dotted" w:sz="4" w:space="0" w:color="auto"/>
              <w:left w:val="dotted" w:sz="4" w:space="0" w:color="auto"/>
              <w:bottom w:val="dotted" w:sz="4" w:space="0" w:color="auto"/>
              <w:right w:val="dotted" w:sz="4" w:space="0" w:color="auto"/>
            </w:tcBorders>
          </w:tcPr>
          <w:p w14:paraId="5F19B0E5" w14:textId="5A606FE3"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FE8002"/>
                <w:lang w:val="de-CH" w:eastAsia="en-US"/>
              </w:rPr>
              <w:t xml:space="preserve">Erzähler </w:t>
            </w:r>
            <w:r w:rsidR="002A562F" w:rsidRPr="007E639C">
              <w:rPr>
                <w:rFonts w:ascii="Arial" w:hAnsi="Arial" w:cs="Arial"/>
                <w:sz w:val="22"/>
                <w:szCs w:val="22"/>
                <w:shd w:val="clear" w:color="auto" w:fill="FE8002"/>
                <w:lang w:val="de-CH" w:eastAsia="en-US"/>
              </w:rPr>
              <w:t>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7A43A1F" w14:textId="265FF084" w:rsidR="0056227D" w:rsidRPr="00C4198B" w:rsidRDefault="00E207E1" w:rsidP="0056227D">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Man konnte von weitem sehen, dass Baghira und Balu sehr stolz auf ihren Schützling waren. </w:t>
            </w:r>
          </w:p>
        </w:tc>
      </w:tr>
      <w:tr w:rsidR="0056227D" w:rsidRPr="00731A33" w14:paraId="26350420" w14:textId="77777777" w:rsidTr="0056227D">
        <w:tc>
          <w:tcPr>
            <w:tcW w:w="1843" w:type="dxa"/>
            <w:tcBorders>
              <w:top w:val="dotted" w:sz="4" w:space="0" w:color="auto"/>
              <w:left w:val="dotted" w:sz="4" w:space="0" w:color="auto"/>
              <w:bottom w:val="dotted" w:sz="4" w:space="0" w:color="auto"/>
              <w:right w:val="dotted" w:sz="4" w:space="0" w:color="auto"/>
            </w:tcBorders>
          </w:tcPr>
          <w:p w14:paraId="04C056DC" w14:textId="5294B43F"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1D0E6D9" w14:textId="7E0A2A48" w:rsidR="0056227D" w:rsidRPr="00C4198B" w:rsidRDefault="00E207E1" w:rsidP="0056227D">
            <w:pPr>
              <w:spacing w:before="120" w:after="120" w:line="300" w:lineRule="exact"/>
              <w:rPr>
                <w:rFonts w:ascii="Arial" w:hAnsi="Arial" w:cs="Arial"/>
                <w:sz w:val="22"/>
                <w:szCs w:val="22"/>
                <w:lang w:val="de-CH"/>
              </w:rPr>
            </w:pPr>
            <w:r w:rsidRPr="00C4198B">
              <w:rPr>
                <w:rFonts w:ascii="Helvetica" w:hAnsi="Helvetica" w:cs="Helvetica"/>
                <w:sz w:val="22"/>
                <w:szCs w:val="22"/>
              </w:rPr>
              <w:t>Vergi</w:t>
            </w:r>
            <w:r w:rsidR="0037426E" w:rsidRPr="00C4198B">
              <w:rPr>
                <w:rFonts w:ascii="Helvetica" w:hAnsi="Helvetica" w:cs="Helvetica"/>
                <w:sz w:val="22"/>
                <w:szCs w:val="22"/>
              </w:rPr>
              <w:t>ss</w:t>
            </w:r>
            <w:r w:rsidRPr="00C4198B">
              <w:rPr>
                <w:rFonts w:ascii="Helvetica" w:hAnsi="Helvetica" w:cs="Helvetica"/>
                <w:sz w:val="22"/>
                <w:szCs w:val="22"/>
              </w:rPr>
              <w:t xml:space="preserve"> nicht, in kleinen Töpfen wächst sie. Und nun fort! Eile! Und bewahre sie wohl für die Zeit der Not!</w:t>
            </w:r>
          </w:p>
        </w:tc>
      </w:tr>
      <w:tr w:rsidR="0056227D" w:rsidRPr="00731A33" w14:paraId="182E4A6E" w14:textId="77777777" w:rsidTr="0056227D">
        <w:tc>
          <w:tcPr>
            <w:tcW w:w="1843" w:type="dxa"/>
            <w:tcBorders>
              <w:top w:val="dotted" w:sz="4" w:space="0" w:color="auto"/>
              <w:left w:val="dotted" w:sz="4" w:space="0" w:color="auto"/>
              <w:bottom w:val="dotted" w:sz="4" w:space="0" w:color="auto"/>
              <w:right w:val="dotted" w:sz="4" w:space="0" w:color="auto"/>
            </w:tcBorders>
          </w:tcPr>
          <w:p w14:paraId="5AEC0BAD" w14:textId="5B907A12" w:rsidR="0076742F" w:rsidRPr="00731A33" w:rsidRDefault="002839F8" w:rsidP="0056227D">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E207E1"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C88D3B3" w14:textId="66FAB6A0" w:rsidR="0056227D" w:rsidRPr="00C4198B" w:rsidRDefault="00E207E1" w:rsidP="00B60048">
            <w:pPr>
              <w:spacing w:before="120" w:after="120" w:line="300" w:lineRule="exact"/>
              <w:rPr>
                <w:rFonts w:ascii="Arial" w:hAnsi="Arial" w:cs="Arial"/>
                <w:sz w:val="22"/>
                <w:szCs w:val="22"/>
                <w:lang w:val="de-CH"/>
              </w:rPr>
            </w:pPr>
            <w:r w:rsidRPr="00C4198B">
              <w:rPr>
                <w:rFonts w:ascii="Arial" w:hAnsi="Arial" w:cs="Arial"/>
                <w:sz w:val="22"/>
                <w:szCs w:val="22"/>
                <w:lang w:val="de-CH"/>
              </w:rPr>
              <w:t>I</w:t>
            </w:r>
            <w:r w:rsidR="00A52330">
              <w:rPr>
                <w:rFonts w:ascii="Arial" w:hAnsi="Arial" w:cs="Arial"/>
                <w:sz w:val="22"/>
                <w:szCs w:val="22"/>
                <w:lang w:val="de-CH"/>
              </w:rPr>
              <w:t>k loop</w:t>
            </w:r>
            <w:r w:rsidRPr="00C4198B">
              <w:rPr>
                <w:rFonts w:ascii="Helvetica" w:hAnsi="Helvetica" w:cs="Helvetica"/>
                <w:sz w:val="22"/>
                <w:szCs w:val="22"/>
                <w:lang w:val="de-CH"/>
              </w:rPr>
              <w:t>.</w:t>
            </w:r>
            <w:r w:rsidR="00A52330">
              <w:rPr>
                <w:rFonts w:ascii="Helvetica" w:hAnsi="Helvetica" w:cs="Helvetica"/>
                <w:sz w:val="22"/>
                <w:szCs w:val="22"/>
                <w:lang w:val="de-CH"/>
              </w:rPr>
              <w:t xml:space="preserve"> Man büst du seker, mien leeve B</w:t>
            </w:r>
            <w:r w:rsidRPr="00C4198B">
              <w:rPr>
                <w:rFonts w:ascii="Helvetica" w:hAnsi="Helvetica" w:cs="Helvetica"/>
                <w:sz w:val="22"/>
                <w:szCs w:val="22"/>
              </w:rPr>
              <w:t>aghira, d</w:t>
            </w:r>
            <w:r w:rsidR="00A52330">
              <w:rPr>
                <w:rFonts w:ascii="Helvetica" w:hAnsi="Helvetica" w:cs="Helvetica"/>
                <w:sz w:val="22"/>
                <w:szCs w:val="22"/>
              </w:rPr>
              <w:t>at</w:t>
            </w:r>
            <w:r w:rsidRPr="00C4198B">
              <w:rPr>
                <w:rFonts w:ascii="Helvetica" w:hAnsi="Helvetica" w:cs="Helvetica"/>
                <w:sz w:val="22"/>
                <w:szCs w:val="22"/>
              </w:rPr>
              <w:t xml:space="preserve"> alle</w:t>
            </w:r>
            <w:r w:rsidR="00A52330">
              <w:rPr>
                <w:rFonts w:ascii="Helvetica" w:hAnsi="Helvetica" w:cs="Helvetica"/>
                <w:sz w:val="22"/>
                <w:szCs w:val="22"/>
              </w:rPr>
              <w:t>n</w:t>
            </w:r>
            <w:r w:rsidRPr="00C4198B">
              <w:rPr>
                <w:rFonts w:ascii="Helvetica" w:hAnsi="Helvetica" w:cs="Helvetica"/>
                <w:sz w:val="22"/>
                <w:szCs w:val="22"/>
              </w:rPr>
              <w:t>s da</w:t>
            </w:r>
            <w:r w:rsidR="00A52330">
              <w:rPr>
                <w:rFonts w:ascii="Helvetica" w:hAnsi="Helvetica" w:cs="Helvetica"/>
                <w:sz w:val="22"/>
                <w:szCs w:val="22"/>
              </w:rPr>
              <w:t>t</w:t>
            </w:r>
            <w:r w:rsidRPr="00C4198B">
              <w:rPr>
                <w:rFonts w:ascii="Helvetica" w:hAnsi="Helvetica" w:cs="Helvetica"/>
                <w:sz w:val="22"/>
                <w:szCs w:val="22"/>
              </w:rPr>
              <w:t xml:space="preserve"> Shir Khan</w:t>
            </w:r>
            <w:r w:rsidR="00A52330">
              <w:rPr>
                <w:rFonts w:ascii="Helvetica" w:hAnsi="Helvetica" w:cs="Helvetica"/>
                <w:sz w:val="22"/>
                <w:szCs w:val="22"/>
              </w:rPr>
              <w:t xml:space="preserve"> sien</w:t>
            </w:r>
            <w:r w:rsidRPr="00C4198B">
              <w:rPr>
                <w:rFonts w:ascii="Helvetica" w:hAnsi="Helvetica" w:cs="Helvetica"/>
                <w:sz w:val="22"/>
                <w:szCs w:val="22"/>
              </w:rPr>
              <w:t xml:space="preserve"> W</w:t>
            </w:r>
            <w:r w:rsidR="00A52330">
              <w:rPr>
                <w:rFonts w:ascii="Helvetica" w:hAnsi="Helvetica" w:cs="Helvetica"/>
                <w:sz w:val="22"/>
                <w:szCs w:val="22"/>
              </w:rPr>
              <w:t>a</w:t>
            </w:r>
            <w:r w:rsidRPr="00C4198B">
              <w:rPr>
                <w:rFonts w:ascii="Helvetica" w:hAnsi="Helvetica" w:cs="Helvetica"/>
                <w:sz w:val="22"/>
                <w:szCs w:val="22"/>
              </w:rPr>
              <w:t>rk is?</w:t>
            </w:r>
          </w:p>
        </w:tc>
      </w:tr>
      <w:tr w:rsidR="0056227D" w:rsidRPr="004C28DA" w14:paraId="6904D563" w14:textId="77777777" w:rsidTr="0056227D">
        <w:tc>
          <w:tcPr>
            <w:tcW w:w="1843" w:type="dxa"/>
            <w:tcBorders>
              <w:top w:val="dotted" w:sz="4" w:space="0" w:color="auto"/>
              <w:left w:val="dotted" w:sz="4" w:space="0" w:color="auto"/>
              <w:bottom w:val="dotted" w:sz="4" w:space="0" w:color="auto"/>
              <w:right w:val="dotted" w:sz="4" w:space="0" w:color="auto"/>
            </w:tcBorders>
          </w:tcPr>
          <w:p w14:paraId="42EA0D9E" w14:textId="620AE81C" w:rsidR="0076742F"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highlight w:val="green"/>
                <w:lang w:val="de-CH"/>
              </w:rPr>
              <w:lastRenderedPageBreak/>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8192DF5" w14:textId="48860F5A" w:rsidR="00A171C0" w:rsidRPr="00E91EF8" w:rsidRDefault="00A52330" w:rsidP="003A6493">
            <w:pPr>
              <w:spacing w:before="120" w:after="120" w:line="300" w:lineRule="exact"/>
              <w:rPr>
                <w:rFonts w:ascii="Helvetica" w:hAnsi="Helvetica" w:cs="Helvetica"/>
                <w:sz w:val="22"/>
                <w:szCs w:val="22"/>
                <w:lang w:val="en-GB"/>
              </w:rPr>
            </w:pPr>
            <w:r>
              <w:rPr>
                <w:rFonts w:ascii="Helvetica" w:hAnsi="Helvetica" w:cs="Helvetica"/>
                <w:sz w:val="22"/>
                <w:szCs w:val="22"/>
                <w:lang w:val="en-GB"/>
              </w:rPr>
              <w:t>Steenseker</w:t>
            </w:r>
            <w:r w:rsidR="00F40578">
              <w:rPr>
                <w:rFonts w:ascii="Helvetica" w:hAnsi="Helvetica" w:cs="Helvetica"/>
                <w:sz w:val="22"/>
                <w:szCs w:val="22"/>
                <w:lang w:val="en-GB"/>
              </w:rPr>
              <w:t>,</w:t>
            </w:r>
            <w:r w:rsidR="00F02237" w:rsidRPr="00E91EF8">
              <w:rPr>
                <w:rFonts w:ascii="Helvetica" w:hAnsi="Helvetica" w:cs="Helvetica"/>
                <w:sz w:val="22"/>
                <w:szCs w:val="22"/>
                <w:lang w:val="en-GB"/>
              </w:rPr>
              <w:t xml:space="preserve"> </w:t>
            </w:r>
            <w:r>
              <w:rPr>
                <w:rFonts w:ascii="Helvetica" w:hAnsi="Helvetica" w:cs="Helvetica"/>
                <w:sz w:val="22"/>
                <w:szCs w:val="22"/>
                <w:lang w:val="en-GB"/>
              </w:rPr>
              <w:t>mi lütt Broder</w:t>
            </w:r>
            <w:r w:rsidR="00F02237" w:rsidRPr="00E91EF8">
              <w:rPr>
                <w:rFonts w:ascii="Helvetica" w:hAnsi="Helvetica" w:cs="Helvetica"/>
                <w:sz w:val="22"/>
                <w:szCs w:val="22"/>
                <w:lang w:val="en-GB"/>
              </w:rPr>
              <w:t xml:space="preserve">. </w:t>
            </w:r>
          </w:p>
        </w:tc>
      </w:tr>
      <w:tr w:rsidR="0056227D" w:rsidRPr="00731A33" w14:paraId="129D0577" w14:textId="77777777" w:rsidTr="0056227D">
        <w:tc>
          <w:tcPr>
            <w:tcW w:w="1843" w:type="dxa"/>
            <w:tcBorders>
              <w:top w:val="dotted" w:sz="4" w:space="0" w:color="auto"/>
              <w:left w:val="dotted" w:sz="4" w:space="0" w:color="auto"/>
              <w:bottom w:val="dotted" w:sz="4" w:space="0" w:color="auto"/>
              <w:right w:val="dotted" w:sz="4" w:space="0" w:color="auto"/>
            </w:tcBorders>
          </w:tcPr>
          <w:p w14:paraId="797B1872" w14:textId="5718B239" w:rsidR="0056227D" w:rsidRPr="00731A33" w:rsidRDefault="002839F8" w:rsidP="0056227D">
            <w:pPr>
              <w:spacing w:before="120" w:after="120" w:line="300" w:lineRule="exact"/>
              <w:rPr>
                <w:rFonts w:ascii="Arial" w:hAnsi="Arial" w:cs="Arial"/>
                <w:sz w:val="22"/>
                <w:szCs w:val="22"/>
                <w:lang w:val="de-CH"/>
              </w:rPr>
            </w:pPr>
            <w:r>
              <w:rPr>
                <w:rFonts w:ascii="Arial" w:hAnsi="Arial" w:cs="Arial"/>
                <w:sz w:val="22"/>
                <w:szCs w:val="22"/>
                <w:highlight w:val="yellow"/>
                <w:lang w:val="de-CH"/>
              </w:rPr>
              <w:t>Mogli</w:t>
            </w:r>
            <w:r w:rsidR="00E207E1"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265B352" w14:textId="57646D76" w:rsidR="0056227D" w:rsidRPr="00C4198B" w:rsidRDefault="00E207E1" w:rsidP="00E5605E">
            <w:pPr>
              <w:spacing w:before="120" w:after="120" w:line="300" w:lineRule="exact"/>
              <w:rPr>
                <w:rFonts w:ascii="Arial" w:hAnsi="Arial" w:cs="Arial"/>
                <w:sz w:val="22"/>
                <w:szCs w:val="22"/>
                <w:lang w:val="de-CH"/>
              </w:rPr>
            </w:pPr>
            <w:r w:rsidRPr="00C4198B">
              <w:rPr>
                <w:rFonts w:ascii="Helvetica" w:hAnsi="Helvetica" w:cs="Helvetica"/>
                <w:sz w:val="22"/>
                <w:szCs w:val="22"/>
              </w:rPr>
              <w:t>D</w:t>
            </w:r>
            <w:r w:rsidR="00A52330">
              <w:rPr>
                <w:rFonts w:ascii="Helvetica" w:hAnsi="Helvetica" w:cs="Helvetica"/>
                <w:sz w:val="22"/>
                <w:szCs w:val="22"/>
              </w:rPr>
              <w:t>e</w:t>
            </w:r>
            <w:r w:rsidRPr="00C4198B">
              <w:rPr>
                <w:rFonts w:ascii="Helvetica" w:hAnsi="Helvetica" w:cs="Helvetica"/>
                <w:sz w:val="22"/>
                <w:szCs w:val="22"/>
              </w:rPr>
              <w:t>nn will i</w:t>
            </w:r>
            <w:r w:rsidR="00A52330">
              <w:rPr>
                <w:rFonts w:ascii="Helvetica" w:hAnsi="Helvetica" w:cs="Helvetica"/>
                <w:sz w:val="22"/>
                <w:szCs w:val="22"/>
              </w:rPr>
              <w:t>k</w:t>
            </w:r>
            <w:r w:rsidRPr="00C4198B">
              <w:rPr>
                <w:rFonts w:ascii="Helvetica" w:hAnsi="Helvetica" w:cs="Helvetica"/>
                <w:sz w:val="22"/>
                <w:szCs w:val="22"/>
              </w:rPr>
              <w:t xml:space="preserve"> Shir Khan </w:t>
            </w:r>
            <w:r w:rsidR="00A52330">
              <w:rPr>
                <w:rFonts w:ascii="Helvetica" w:hAnsi="Helvetica" w:cs="Helvetica"/>
                <w:sz w:val="22"/>
                <w:szCs w:val="22"/>
              </w:rPr>
              <w:t>dat ok trüchbetahlen un villicht noch en beten mehr as ik em schüllig bün.</w:t>
            </w:r>
          </w:p>
        </w:tc>
      </w:tr>
      <w:tr w:rsidR="0056227D" w:rsidRPr="00731A33" w14:paraId="4AD6EC78" w14:textId="77777777" w:rsidTr="0056227D">
        <w:tc>
          <w:tcPr>
            <w:tcW w:w="1843" w:type="dxa"/>
            <w:tcBorders>
              <w:top w:val="dotted" w:sz="4" w:space="0" w:color="auto"/>
              <w:left w:val="dotted" w:sz="4" w:space="0" w:color="auto"/>
              <w:bottom w:val="dotted" w:sz="4" w:space="0" w:color="auto"/>
              <w:right w:val="dotted" w:sz="4" w:space="0" w:color="auto"/>
            </w:tcBorders>
          </w:tcPr>
          <w:p w14:paraId="2CE7744F" w14:textId="5777623F" w:rsidR="0076742F" w:rsidRPr="00FA1701" w:rsidRDefault="00E207E1" w:rsidP="0056227D">
            <w:pPr>
              <w:spacing w:before="120" w:after="120" w:line="300" w:lineRule="exact"/>
              <w:rPr>
                <w:rFonts w:ascii="Arial" w:hAnsi="Arial" w:cs="Arial"/>
                <w:sz w:val="22"/>
                <w:szCs w:val="22"/>
                <w:shd w:val="clear" w:color="auto" w:fill="3399FF"/>
                <w:lang w:eastAsia="en-US"/>
              </w:rPr>
            </w:pPr>
            <w:r w:rsidRPr="007E639C">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665CF85" w14:textId="75BE0B6A" w:rsidR="00A171C0" w:rsidRPr="00C4198B" w:rsidRDefault="00F02237" w:rsidP="0056227D">
            <w:pPr>
              <w:spacing w:before="120" w:after="120" w:line="300" w:lineRule="exact"/>
              <w:rPr>
                <w:rFonts w:ascii="Arial" w:hAnsi="Arial" w:cs="Arial"/>
                <w:sz w:val="22"/>
                <w:szCs w:val="22"/>
                <w:lang w:val="de-CH"/>
              </w:rPr>
            </w:pPr>
            <w:r>
              <w:rPr>
                <w:rFonts w:ascii="Arial" w:hAnsi="Arial" w:cs="Arial"/>
                <w:sz w:val="22"/>
                <w:szCs w:val="22"/>
                <w:lang w:val="de-CH"/>
              </w:rPr>
              <w:t>Good luck</w:t>
            </w:r>
            <w:r w:rsidR="00F40578">
              <w:rPr>
                <w:rFonts w:ascii="Arial" w:hAnsi="Arial" w:cs="Arial"/>
                <w:sz w:val="22"/>
                <w:szCs w:val="22"/>
                <w:lang w:val="de-CH"/>
              </w:rPr>
              <w:t>,</w:t>
            </w:r>
            <w:r>
              <w:rPr>
                <w:rFonts w:ascii="Arial" w:hAnsi="Arial" w:cs="Arial"/>
                <w:sz w:val="22"/>
                <w:szCs w:val="22"/>
                <w:lang w:val="de-CH"/>
              </w:rPr>
              <w:t xml:space="preserve"> little brother. </w:t>
            </w:r>
          </w:p>
        </w:tc>
      </w:tr>
      <w:tr w:rsidR="0056227D" w:rsidRPr="00731A33" w14:paraId="1C21FBA4" w14:textId="77777777" w:rsidTr="0056227D">
        <w:tc>
          <w:tcPr>
            <w:tcW w:w="1843" w:type="dxa"/>
            <w:tcBorders>
              <w:top w:val="dotted" w:sz="4" w:space="0" w:color="auto"/>
              <w:left w:val="dotted" w:sz="4" w:space="0" w:color="auto"/>
              <w:bottom w:val="dotted" w:sz="4" w:space="0" w:color="auto"/>
              <w:right w:val="dotted" w:sz="4" w:space="0" w:color="auto"/>
            </w:tcBorders>
          </w:tcPr>
          <w:p w14:paraId="323A988D" w14:textId="40B14349" w:rsidR="0056227D" w:rsidRPr="00731A33" w:rsidRDefault="00E207E1" w:rsidP="0056227D">
            <w:pPr>
              <w:spacing w:before="120" w:after="120" w:line="300" w:lineRule="exact"/>
              <w:rPr>
                <w:rFonts w:ascii="Arial" w:hAnsi="Arial" w:cs="Arial"/>
                <w:sz w:val="22"/>
                <w:szCs w:val="22"/>
                <w:lang w:val="de-CH"/>
              </w:rPr>
            </w:pPr>
            <w:r w:rsidRPr="007E639C">
              <w:rPr>
                <w:rFonts w:ascii="Arial" w:hAnsi="Arial" w:cs="Arial"/>
                <w:sz w:val="22"/>
                <w:szCs w:val="22"/>
                <w:shd w:val="clear" w:color="auto" w:fill="FE8002"/>
                <w:lang w:val="de-CH" w:eastAsia="en-US"/>
              </w:rPr>
              <w:t xml:space="preserve">Erzähler </w:t>
            </w:r>
            <w:r w:rsidR="002A562F" w:rsidRPr="007E639C">
              <w:rPr>
                <w:rFonts w:ascii="Arial" w:hAnsi="Arial" w:cs="Arial"/>
                <w:sz w:val="22"/>
                <w:szCs w:val="22"/>
                <w:shd w:val="clear" w:color="auto" w:fill="FE8002"/>
                <w:lang w:val="de-CH" w:eastAsia="en-US"/>
              </w:rPr>
              <w:t>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CFB34B7" w14:textId="0BC074B2" w:rsidR="0056227D" w:rsidRPr="00C4198B" w:rsidRDefault="002839F8" w:rsidP="00210EB1">
            <w:pPr>
              <w:spacing w:before="120" w:after="120" w:line="300" w:lineRule="exact"/>
              <w:rPr>
                <w:rFonts w:ascii="Arial" w:hAnsi="Arial" w:cs="Arial"/>
                <w:sz w:val="22"/>
                <w:szCs w:val="22"/>
                <w:lang w:val="de-CH"/>
              </w:rPr>
            </w:pPr>
            <w:r>
              <w:rPr>
                <w:rFonts w:ascii="Arial" w:hAnsi="Arial" w:cs="Arial"/>
                <w:sz w:val="22"/>
                <w:szCs w:val="22"/>
                <w:lang w:val="de-CH"/>
              </w:rPr>
              <w:t>Mogli</w:t>
            </w:r>
            <w:r w:rsidR="00E207E1" w:rsidRPr="00C4198B">
              <w:rPr>
                <w:rFonts w:ascii="Arial" w:hAnsi="Arial" w:cs="Arial"/>
                <w:sz w:val="22"/>
                <w:szCs w:val="22"/>
                <w:lang w:val="de-CH"/>
              </w:rPr>
              <w:t xml:space="preserve"> umarmte seine beiden Freunde fest und </w:t>
            </w:r>
            <w:r w:rsidR="00A171C0">
              <w:rPr>
                <w:rFonts w:ascii="Arial" w:hAnsi="Arial" w:cs="Arial"/>
                <w:sz w:val="22"/>
                <w:szCs w:val="22"/>
                <w:lang w:val="de-CH"/>
              </w:rPr>
              <w:t>rannte davon.</w:t>
            </w:r>
          </w:p>
        </w:tc>
      </w:tr>
    </w:tbl>
    <w:p w14:paraId="7A7AA346" w14:textId="1AA9FAC6" w:rsidR="001C5E72" w:rsidRDefault="0037426E" w:rsidP="00EE482D">
      <w:pPr>
        <w:pStyle w:val="berschrift2"/>
      </w:pPr>
      <w:r w:rsidRPr="0062006D">
        <w:br w:type="page"/>
      </w:r>
      <w:bookmarkStart w:id="24" w:name="_Toc451496085"/>
      <w:bookmarkStart w:id="25" w:name="_Toc487021369"/>
      <w:r w:rsidR="0062006D" w:rsidRPr="00EE482D">
        <w:lastRenderedPageBreak/>
        <w:t xml:space="preserve">6. Lesetheaterstück: </w:t>
      </w:r>
      <w:r w:rsidR="00A24CF1" w:rsidRPr="00EE482D">
        <w:t>Am Ratsfelsen</w:t>
      </w:r>
      <w:bookmarkEnd w:id="24"/>
      <w:bookmarkEnd w:id="25"/>
    </w:p>
    <w:p w14:paraId="29E8783A" w14:textId="77777777" w:rsidR="00A143EE" w:rsidRDefault="00A143EE" w:rsidP="00A143EE">
      <w:pPr>
        <w:rPr>
          <w:lang w:eastAsia="en-US"/>
        </w:rPr>
      </w:pPr>
    </w:p>
    <w:p w14:paraId="565913EC" w14:textId="325E302F" w:rsidR="00A143EE" w:rsidRPr="00A143EE" w:rsidRDefault="00A143EE" w:rsidP="00A143EE">
      <w:pPr>
        <w:rPr>
          <w:lang w:eastAsia="en-US"/>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6B6F2FF8" w14:textId="62D0F785" w:rsidR="002A562F" w:rsidRPr="002A562F" w:rsidRDefault="002839F8" w:rsidP="002A562F">
      <w:pPr>
        <w:rPr>
          <w:rFonts w:ascii="Arial" w:hAnsi="Arial" w:cs="Arial"/>
          <w:sz w:val="22"/>
          <w:szCs w:val="22"/>
        </w:rPr>
      </w:pPr>
      <w:r>
        <w:rPr>
          <w:rFonts w:ascii="Arial" w:hAnsi="Arial" w:cs="Arial"/>
          <w:sz w:val="22"/>
          <w:szCs w:val="22"/>
        </w:rPr>
        <w:t>Mogli</w:t>
      </w:r>
      <w:r w:rsidR="002A562F">
        <w:rPr>
          <w:rFonts w:ascii="Arial" w:hAnsi="Arial" w:cs="Arial"/>
          <w:sz w:val="22"/>
          <w:szCs w:val="22"/>
        </w:rPr>
        <w:t xml:space="preserve"> erlebte viele Abenteuer im Dschungel mit seinen Freunden Baghira und Balu und wurde älter. </w:t>
      </w:r>
      <w:r w:rsidR="00FA1701">
        <w:rPr>
          <w:rFonts w:ascii="Arial" w:hAnsi="Arial" w:cs="Arial"/>
          <w:sz w:val="22"/>
          <w:szCs w:val="22"/>
        </w:rPr>
        <w:t>Nun aber hatte er ein</w:t>
      </w:r>
      <w:r w:rsidR="002A562F">
        <w:rPr>
          <w:rFonts w:ascii="Arial" w:hAnsi="Arial" w:cs="Arial"/>
          <w:sz w:val="22"/>
          <w:szCs w:val="22"/>
        </w:rPr>
        <w:t xml:space="preserve"> Problem, denn Shir Khan war wieder im Dschungel und immer noch </w:t>
      </w:r>
      <w:r>
        <w:rPr>
          <w:rFonts w:ascii="Arial" w:hAnsi="Arial" w:cs="Arial"/>
          <w:sz w:val="22"/>
          <w:szCs w:val="22"/>
        </w:rPr>
        <w:t>Mogli</w:t>
      </w:r>
      <w:r w:rsidR="002A562F">
        <w:rPr>
          <w:rFonts w:ascii="Arial" w:hAnsi="Arial" w:cs="Arial"/>
          <w:sz w:val="22"/>
          <w:szCs w:val="22"/>
        </w:rPr>
        <w:t xml:space="preserve">s </w:t>
      </w:r>
      <w:r w:rsidR="00275365">
        <w:rPr>
          <w:rFonts w:ascii="Arial" w:hAnsi="Arial" w:cs="Arial"/>
          <w:sz w:val="22"/>
          <w:szCs w:val="22"/>
        </w:rPr>
        <w:t xml:space="preserve">grösster </w:t>
      </w:r>
      <w:r w:rsidR="002A562F">
        <w:rPr>
          <w:rFonts w:ascii="Arial" w:hAnsi="Arial" w:cs="Arial"/>
          <w:sz w:val="22"/>
          <w:szCs w:val="22"/>
        </w:rPr>
        <w:t xml:space="preserve">Feind. Darum machte sich </w:t>
      </w:r>
      <w:r>
        <w:rPr>
          <w:rFonts w:ascii="Arial" w:hAnsi="Arial" w:cs="Arial"/>
          <w:sz w:val="22"/>
          <w:szCs w:val="22"/>
        </w:rPr>
        <w:t>Mogli</w:t>
      </w:r>
      <w:r w:rsidR="002A562F">
        <w:rPr>
          <w:rFonts w:ascii="Arial" w:hAnsi="Arial" w:cs="Arial"/>
          <w:sz w:val="22"/>
          <w:szCs w:val="22"/>
        </w:rPr>
        <w:t xml:space="preserve"> auf den Weg</w:t>
      </w:r>
      <w:r w:rsidR="00275365">
        <w:rPr>
          <w:rFonts w:ascii="Arial" w:hAnsi="Arial" w:cs="Arial"/>
          <w:sz w:val="22"/>
          <w:szCs w:val="22"/>
        </w:rPr>
        <w:t>,</w:t>
      </w:r>
      <w:r w:rsidR="002A562F">
        <w:rPr>
          <w:rFonts w:ascii="Arial" w:hAnsi="Arial" w:cs="Arial"/>
          <w:sz w:val="22"/>
          <w:szCs w:val="22"/>
        </w:rPr>
        <w:t xml:space="preserve"> um die </w:t>
      </w:r>
      <w:r w:rsidR="00F40578">
        <w:rPr>
          <w:rFonts w:ascii="Arial" w:hAnsi="Arial" w:cs="Arial"/>
          <w:sz w:val="22"/>
          <w:szCs w:val="22"/>
        </w:rPr>
        <w:t>r</w:t>
      </w:r>
      <w:r w:rsidR="002A562F">
        <w:rPr>
          <w:rFonts w:ascii="Arial" w:hAnsi="Arial" w:cs="Arial"/>
          <w:sz w:val="22"/>
          <w:szCs w:val="22"/>
        </w:rPr>
        <w:t xml:space="preserve">ote Blume bei den Menschen zu holen. </w:t>
      </w:r>
    </w:p>
    <w:p w14:paraId="3E305B61" w14:textId="77777777" w:rsidR="001C5E72" w:rsidRPr="001C5E72" w:rsidRDefault="001C5E72" w:rsidP="001C5E72">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AB402B" w:rsidRPr="00731A33" w14:paraId="38BE1F57" w14:textId="77777777" w:rsidTr="00AB402B">
        <w:tc>
          <w:tcPr>
            <w:tcW w:w="4539" w:type="dxa"/>
          </w:tcPr>
          <w:p w14:paraId="67906F5E" w14:textId="77777777" w:rsidR="00AB402B" w:rsidRPr="00731A33" w:rsidRDefault="00AB402B" w:rsidP="00AB402B">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2B0D4FE0" w14:textId="77777777" w:rsidR="00AB402B" w:rsidRPr="00731A33" w:rsidRDefault="00AB402B" w:rsidP="00AB402B">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AB402B" w:rsidRPr="00731A33" w14:paraId="1EAAA40F" w14:textId="77777777" w:rsidTr="00AB402B">
        <w:trPr>
          <w:trHeight w:val="2142"/>
        </w:trPr>
        <w:tc>
          <w:tcPr>
            <w:tcW w:w="4539" w:type="dxa"/>
          </w:tcPr>
          <w:p w14:paraId="70C513B6" w14:textId="21A348D0" w:rsidR="00AB402B" w:rsidRPr="00731A33" w:rsidRDefault="002839F8" w:rsidP="00AB402B">
            <w:pPr>
              <w:spacing w:line="300" w:lineRule="exact"/>
              <w:rPr>
                <w:rFonts w:ascii="Arial" w:hAnsi="Arial" w:cs="Arial"/>
                <w:sz w:val="22"/>
                <w:szCs w:val="22"/>
                <w:lang w:val="de-CH"/>
              </w:rPr>
            </w:pPr>
            <w:r>
              <w:rPr>
                <w:rFonts w:ascii="Arial" w:hAnsi="Arial" w:cs="Arial"/>
                <w:sz w:val="22"/>
                <w:szCs w:val="22"/>
                <w:lang w:val="de-CH"/>
              </w:rPr>
              <w:t>Mogli</w:t>
            </w:r>
          </w:p>
          <w:p w14:paraId="5392156B" w14:textId="77777777" w:rsidR="00AB402B" w:rsidRPr="00731A33" w:rsidRDefault="00AB402B" w:rsidP="00AB402B">
            <w:pPr>
              <w:spacing w:line="300" w:lineRule="exact"/>
              <w:rPr>
                <w:rFonts w:ascii="Arial" w:hAnsi="Arial" w:cs="Arial"/>
                <w:sz w:val="22"/>
                <w:szCs w:val="22"/>
                <w:lang w:val="de-CH"/>
              </w:rPr>
            </w:pPr>
            <w:r w:rsidRPr="00731A33">
              <w:rPr>
                <w:rFonts w:ascii="Arial" w:hAnsi="Arial" w:cs="Arial"/>
                <w:sz w:val="22"/>
                <w:szCs w:val="22"/>
                <w:lang w:val="de-CH"/>
              </w:rPr>
              <w:t>Baghira</w:t>
            </w:r>
          </w:p>
          <w:p w14:paraId="264C7DB8" w14:textId="77777777" w:rsidR="00AB402B" w:rsidRDefault="00AB402B" w:rsidP="00AB402B">
            <w:pPr>
              <w:spacing w:line="300" w:lineRule="exact"/>
              <w:rPr>
                <w:rFonts w:ascii="Arial" w:hAnsi="Arial" w:cs="Arial"/>
                <w:sz w:val="22"/>
                <w:szCs w:val="22"/>
                <w:lang w:val="de-CH"/>
              </w:rPr>
            </w:pPr>
            <w:r w:rsidRPr="00731A33">
              <w:rPr>
                <w:rFonts w:ascii="Arial" w:hAnsi="Arial" w:cs="Arial"/>
                <w:sz w:val="22"/>
                <w:szCs w:val="22"/>
                <w:lang w:val="de-CH"/>
              </w:rPr>
              <w:t>Balu</w:t>
            </w:r>
          </w:p>
          <w:p w14:paraId="713231E7" w14:textId="77777777" w:rsidR="009D01CB" w:rsidRDefault="009D01CB" w:rsidP="00AB402B">
            <w:pPr>
              <w:spacing w:line="300" w:lineRule="exact"/>
              <w:rPr>
                <w:rFonts w:ascii="Arial" w:hAnsi="Arial" w:cs="Arial"/>
                <w:sz w:val="22"/>
                <w:szCs w:val="22"/>
                <w:lang w:val="de-CH"/>
              </w:rPr>
            </w:pPr>
            <w:r>
              <w:rPr>
                <w:rFonts w:ascii="Arial" w:hAnsi="Arial" w:cs="Arial"/>
                <w:sz w:val="22"/>
                <w:szCs w:val="22"/>
                <w:lang w:val="de-CH"/>
              </w:rPr>
              <w:t>Shir Khan</w:t>
            </w:r>
          </w:p>
          <w:p w14:paraId="7B9A9504" w14:textId="48F9797E" w:rsidR="009D01CB" w:rsidRPr="00731A33" w:rsidRDefault="009D01CB" w:rsidP="00AB402B">
            <w:pPr>
              <w:spacing w:line="300" w:lineRule="exact"/>
              <w:rPr>
                <w:rFonts w:ascii="Arial" w:hAnsi="Arial" w:cs="Arial"/>
                <w:sz w:val="22"/>
                <w:szCs w:val="22"/>
                <w:lang w:val="de-CH"/>
              </w:rPr>
            </w:pPr>
            <w:r>
              <w:rPr>
                <w:rFonts w:ascii="Arial" w:hAnsi="Arial" w:cs="Arial"/>
                <w:sz w:val="22"/>
                <w:szCs w:val="22"/>
                <w:lang w:val="de-CH"/>
              </w:rPr>
              <w:t>Akela</w:t>
            </w:r>
          </w:p>
          <w:p w14:paraId="46533208" w14:textId="77777777" w:rsidR="002A562F" w:rsidRDefault="002A562F" w:rsidP="00E7225C">
            <w:pPr>
              <w:spacing w:line="300" w:lineRule="exact"/>
              <w:rPr>
                <w:rFonts w:ascii="Arial" w:hAnsi="Arial" w:cs="Arial"/>
                <w:sz w:val="22"/>
                <w:szCs w:val="22"/>
                <w:lang w:val="de-CH"/>
              </w:rPr>
            </w:pPr>
            <w:r>
              <w:rPr>
                <w:rFonts w:ascii="Arial" w:hAnsi="Arial" w:cs="Arial"/>
                <w:sz w:val="22"/>
                <w:szCs w:val="22"/>
                <w:lang w:val="de-CH"/>
              </w:rPr>
              <w:t>Erzähler 1</w:t>
            </w:r>
          </w:p>
          <w:p w14:paraId="6BBAEDEE" w14:textId="7414A867" w:rsidR="002A562F" w:rsidRPr="00731A33" w:rsidRDefault="002A562F" w:rsidP="00E7225C">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p w14:paraId="7D46C2C3" w14:textId="3811B258" w:rsidR="00AB402B" w:rsidRPr="004E63B4" w:rsidRDefault="00640CE1" w:rsidP="00A171C0">
            <w:pPr>
              <w:spacing w:before="120" w:after="120" w:line="300" w:lineRule="exact"/>
              <w:rPr>
                <w:rFonts w:ascii="Arial" w:eastAsiaTheme="minorEastAsia" w:hAnsi="Arial" w:cs="Arial"/>
                <w:sz w:val="22"/>
                <w:szCs w:val="22"/>
                <w:shd w:val="clear" w:color="auto" w:fill="3399FF"/>
                <w:lang w:eastAsia="en-US"/>
              </w:rPr>
            </w:pPr>
            <w:r w:rsidRPr="00E12260">
              <w:rPr>
                <w:rFonts w:ascii="Arial" w:hAnsi="Arial" w:cs="Arial"/>
                <w:sz w:val="22"/>
                <w:szCs w:val="22"/>
                <w:highlight w:val="green"/>
                <w:lang w:val="de-CH"/>
              </w:rPr>
              <w:t xml:space="preserve">S1: </w:t>
            </w:r>
            <w:r w:rsidR="002839F8">
              <w:rPr>
                <w:rFonts w:ascii="Arial" w:hAnsi="Arial" w:cs="Arial"/>
                <w:sz w:val="22"/>
                <w:szCs w:val="22"/>
                <w:highlight w:val="green"/>
                <w:lang w:val="de-CH"/>
              </w:rPr>
              <w:t>Mogli</w:t>
            </w:r>
            <w:r w:rsidR="00BD6CDB" w:rsidRPr="00E12260">
              <w:rPr>
                <w:rFonts w:ascii="Arial" w:hAnsi="Arial" w:cs="Arial"/>
                <w:sz w:val="22"/>
                <w:szCs w:val="22"/>
                <w:highlight w:val="green"/>
                <w:lang w:val="de-CH"/>
              </w:rPr>
              <w:t xml:space="preserve"> </w:t>
            </w:r>
            <w:r w:rsidR="00453168">
              <w:rPr>
                <w:rFonts w:ascii="Arial" w:hAnsi="Arial" w:cs="Arial"/>
                <w:sz w:val="22"/>
                <w:szCs w:val="22"/>
                <w:highlight w:val="green"/>
                <w:lang w:val="de-CH"/>
              </w:rPr>
              <w:t>+</w:t>
            </w:r>
            <w:r w:rsidR="00BD6CDB" w:rsidRPr="00E12260">
              <w:rPr>
                <w:rFonts w:ascii="Arial" w:hAnsi="Arial" w:cs="Arial"/>
                <w:sz w:val="22"/>
                <w:szCs w:val="22"/>
                <w:highlight w:val="green"/>
                <w:lang w:val="de-CH"/>
              </w:rPr>
              <w:t xml:space="preserve"> Akela</w:t>
            </w:r>
            <w:r w:rsidR="004E63B4">
              <w:rPr>
                <w:rFonts w:ascii="Arial" w:hAnsi="Arial" w:cs="Arial"/>
                <w:sz w:val="22"/>
                <w:szCs w:val="22"/>
                <w:lang w:val="de-CH"/>
              </w:rPr>
              <w:t xml:space="preserve"> Plattdeutsch</w:t>
            </w:r>
            <w:r w:rsidRPr="00E12260">
              <w:rPr>
                <w:rFonts w:ascii="Arial" w:hAnsi="Arial" w:cs="Arial"/>
                <w:sz w:val="22"/>
                <w:szCs w:val="22"/>
                <w:lang w:val="de-CH"/>
              </w:rPr>
              <w:br/>
            </w:r>
            <w:r w:rsidRPr="00E12260">
              <w:rPr>
                <w:rFonts w:ascii="Arial" w:hAnsi="Arial" w:cs="Arial"/>
                <w:sz w:val="22"/>
                <w:szCs w:val="22"/>
                <w:highlight w:val="yellow"/>
                <w:lang w:val="de-CH"/>
              </w:rPr>
              <w:t>S2: Baghira</w:t>
            </w:r>
            <w:r w:rsidR="004E63B4">
              <w:rPr>
                <w:rFonts w:ascii="Arial" w:hAnsi="Arial" w:cs="Arial"/>
                <w:sz w:val="22"/>
                <w:szCs w:val="22"/>
                <w:lang w:val="de-CH"/>
              </w:rPr>
              <w:t xml:space="preserve">          Plattdeutsch</w:t>
            </w:r>
            <w:r>
              <w:rPr>
                <w:rFonts w:ascii="Arial" w:hAnsi="Arial" w:cs="Arial"/>
                <w:sz w:val="22"/>
                <w:szCs w:val="22"/>
                <w:lang w:val="de-CH"/>
              </w:rPr>
              <w:br/>
            </w:r>
            <w:r w:rsidRPr="00E12260">
              <w:rPr>
                <w:rFonts w:ascii="Arial" w:hAnsi="Arial" w:cs="Arial"/>
                <w:sz w:val="22"/>
                <w:szCs w:val="22"/>
                <w:shd w:val="clear" w:color="auto" w:fill="3399FF"/>
                <w:lang w:eastAsia="en-US"/>
              </w:rPr>
              <w:t>S3: Balu</w:t>
            </w:r>
            <w:r w:rsidR="00BD6CDB">
              <w:rPr>
                <w:rFonts w:ascii="Arial" w:eastAsiaTheme="minorEastAsia" w:hAnsi="Arial" w:cs="Arial"/>
                <w:sz w:val="22"/>
                <w:szCs w:val="22"/>
                <w:shd w:val="clear" w:color="auto" w:fill="3399FF"/>
                <w:lang w:eastAsia="en-US"/>
              </w:rPr>
              <w:t xml:space="preserve"> </w:t>
            </w:r>
            <w:r w:rsidR="008538AD">
              <w:rPr>
                <w:rFonts w:ascii="Arial" w:eastAsiaTheme="minorEastAsia" w:hAnsi="Arial" w:cs="Arial"/>
                <w:sz w:val="22"/>
                <w:szCs w:val="22"/>
                <w:shd w:val="clear" w:color="auto" w:fill="3399FF"/>
                <w:lang w:eastAsia="en-US"/>
              </w:rPr>
              <w:t>+</w:t>
            </w:r>
            <w:r w:rsidR="00BD6CDB">
              <w:rPr>
                <w:rFonts w:ascii="Arial" w:eastAsiaTheme="minorEastAsia" w:hAnsi="Arial" w:cs="Arial"/>
                <w:sz w:val="22"/>
                <w:szCs w:val="22"/>
                <w:shd w:val="clear" w:color="auto" w:fill="3399FF"/>
                <w:lang w:eastAsia="en-US"/>
              </w:rPr>
              <w:t>Shir Kha</w:t>
            </w:r>
            <w:r w:rsidR="004E63B4">
              <w:rPr>
                <w:rFonts w:ascii="Arial" w:eastAsiaTheme="minorEastAsia" w:hAnsi="Arial" w:cs="Arial"/>
                <w:sz w:val="22"/>
                <w:szCs w:val="22"/>
                <w:shd w:val="clear" w:color="auto" w:fill="3399FF"/>
                <w:lang w:eastAsia="en-US"/>
              </w:rPr>
              <w:t>n</w:t>
            </w:r>
            <w:r w:rsidR="004E63B4" w:rsidRPr="004E63B4">
              <w:t>Hochdeutsch/Englisch</w:t>
            </w:r>
            <w:r>
              <w:rPr>
                <w:rFonts w:ascii="Arial" w:hAnsi="Arial" w:cs="Arial"/>
                <w:sz w:val="22"/>
                <w:szCs w:val="22"/>
                <w:lang w:val="de-CH"/>
              </w:rPr>
              <w:br/>
            </w:r>
            <w:r w:rsidRPr="00E12260">
              <w:rPr>
                <w:rFonts w:ascii="Arial" w:hAnsi="Arial" w:cs="Arial"/>
                <w:sz w:val="22"/>
                <w:szCs w:val="22"/>
                <w:shd w:val="clear" w:color="auto" w:fill="FF0066"/>
                <w:lang w:val="de-CH" w:eastAsia="en-US"/>
              </w:rPr>
              <w:t>S4: Erzähler 1</w:t>
            </w:r>
            <w:r w:rsidR="004E63B4">
              <w:rPr>
                <w:rFonts w:ascii="Arial" w:hAnsi="Arial" w:cs="Arial"/>
                <w:sz w:val="22"/>
                <w:szCs w:val="22"/>
                <w:lang w:val="de-CH"/>
              </w:rPr>
              <w:t xml:space="preserve"> Hochdeutsch / Englisch</w:t>
            </w:r>
            <w:r>
              <w:rPr>
                <w:rFonts w:ascii="Arial" w:hAnsi="Arial" w:cs="Arial"/>
                <w:sz w:val="22"/>
                <w:szCs w:val="22"/>
                <w:lang w:val="de-CH"/>
              </w:rPr>
              <w:br/>
            </w:r>
            <w:r w:rsidRPr="00E12260">
              <w:rPr>
                <w:rFonts w:ascii="Arial" w:eastAsiaTheme="minorEastAsia" w:hAnsi="Arial" w:cs="Arial"/>
                <w:sz w:val="22"/>
                <w:szCs w:val="22"/>
                <w:shd w:val="clear" w:color="auto" w:fill="FE8002"/>
                <w:lang w:val="de-CH" w:eastAsia="en-US"/>
              </w:rPr>
              <w:t>S5: Erzähler 2</w:t>
            </w:r>
            <w:r w:rsidR="004E63B4">
              <w:rPr>
                <w:rFonts w:ascii="Arial" w:eastAsiaTheme="minorEastAsia" w:hAnsi="Arial" w:cs="Arial"/>
                <w:sz w:val="22"/>
                <w:szCs w:val="22"/>
                <w:shd w:val="clear" w:color="auto" w:fill="FE8002"/>
                <w:lang w:val="de-CH" w:eastAsia="en-US"/>
              </w:rPr>
              <w:t xml:space="preserve"> </w:t>
            </w:r>
            <w:r w:rsidR="004E63B4" w:rsidRPr="004E63B4">
              <w:t>Hochdeutsch / Englisch</w:t>
            </w:r>
          </w:p>
        </w:tc>
      </w:tr>
    </w:tbl>
    <w:p w14:paraId="788A2A94" w14:textId="77777777" w:rsidR="00AB402B" w:rsidRPr="00731A33" w:rsidRDefault="00AB402B">
      <w:pPr>
        <w:rPr>
          <w:rFonts w:ascii="Arial" w:hAnsi="Arial" w:cs="Arial"/>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B402B" w:rsidRPr="00731A33" w14:paraId="1E9FC261" w14:textId="77777777" w:rsidTr="00AB402B">
        <w:tc>
          <w:tcPr>
            <w:tcW w:w="1843" w:type="dxa"/>
          </w:tcPr>
          <w:p w14:paraId="22411082" w14:textId="4BE36640" w:rsidR="0072756D" w:rsidRPr="00C55DF8" w:rsidRDefault="00E7225C" w:rsidP="00AB402B">
            <w:pPr>
              <w:spacing w:before="120" w:after="120" w:line="300" w:lineRule="exact"/>
              <w:rPr>
                <w:rFonts w:ascii="Arial" w:hAnsi="Arial" w:cs="Arial"/>
                <w:sz w:val="22"/>
                <w:szCs w:val="22"/>
                <w:shd w:val="clear" w:color="auto" w:fill="FF0066"/>
                <w:lang w:val="de-CH" w:eastAsia="en-US"/>
              </w:rPr>
            </w:pPr>
            <w:r w:rsidRPr="00E12260">
              <w:rPr>
                <w:rFonts w:ascii="Arial" w:hAnsi="Arial" w:cs="Arial"/>
                <w:sz w:val="22"/>
                <w:szCs w:val="22"/>
                <w:shd w:val="clear" w:color="auto" w:fill="FF0066"/>
                <w:lang w:val="de-CH" w:eastAsia="en-US"/>
              </w:rPr>
              <w:t>Erzähler</w:t>
            </w:r>
            <w:r w:rsidR="002A562F" w:rsidRPr="00E12260">
              <w:rPr>
                <w:rFonts w:ascii="Arial" w:hAnsi="Arial" w:cs="Arial"/>
                <w:sz w:val="22"/>
                <w:szCs w:val="22"/>
                <w:shd w:val="clear" w:color="auto" w:fill="FF0066"/>
                <w:lang w:val="de-CH" w:eastAsia="en-US"/>
              </w:rPr>
              <w:t xml:space="preserve"> 1</w:t>
            </w:r>
          </w:p>
        </w:tc>
        <w:tc>
          <w:tcPr>
            <w:tcW w:w="7229" w:type="dxa"/>
            <w:shd w:val="clear" w:color="auto" w:fill="auto"/>
          </w:tcPr>
          <w:p w14:paraId="352319C1" w14:textId="661C62B4" w:rsidR="00AB402B" w:rsidRPr="00C4198B" w:rsidRDefault="002839F8" w:rsidP="002A562F">
            <w:pPr>
              <w:spacing w:before="120" w:after="120" w:line="300" w:lineRule="exact"/>
              <w:rPr>
                <w:rFonts w:ascii="Arial" w:hAnsi="Arial" w:cs="Arial"/>
                <w:b/>
                <w:sz w:val="22"/>
                <w:szCs w:val="22"/>
                <w:lang w:val="de-CH"/>
              </w:rPr>
            </w:pPr>
            <w:r>
              <w:rPr>
                <w:rFonts w:ascii="Helvetica" w:hAnsi="Helvetica" w:cs="Helvetica"/>
                <w:sz w:val="22"/>
                <w:szCs w:val="22"/>
              </w:rPr>
              <w:t>Mogli</w:t>
            </w:r>
            <w:r w:rsidR="00E7225C" w:rsidRPr="00C4198B">
              <w:rPr>
                <w:rFonts w:ascii="Helvetica" w:hAnsi="Helvetica" w:cs="Helvetica"/>
                <w:sz w:val="22"/>
                <w:szCs w:val="22"/>
              </w:rPr>
              <w:t xml:space="preserve"> rannte und rannte durch den Wald</w:t>
            </w:r>
            <w:r w:rsidR="00080514" w:rsidRPr="00C4198B">
              <w:rPr>
                <w:rFonts w:ascii="Helvetica" w:hAnsi="Helvetica" w:cs="Helvetica"/>
                <w:sz w:val="22"/>
                <w:szCs w:val="22"/>
              </w:rPr>
              <w:t>,</w:t>
            </w:r>
            <w:r w:rsidR="002A562F" w:rsidRPr="00C4198B">
              <w:rPr>
                <w:rFonts w:ascii="Helvetica" w:hAnsi="Helvetica" w:cs="Helvetica"/>
                <w:sz w:val="22"/>
                <w:szCs w:val="22"/>
              </w:rPr>
              <w:t xml:space="preserve"> und s</w:t>
            </w:r>
            <w:r w:rsidR="00A171C0">
              <w:rPr>
                <w:rFonts w:ascii="Helvetica" w:hAnsi="Helvetica" w:cs="Helvetica"/>
                <w:sz w:val="22"/>
                <w:szCs w:val="22"/>
              </w:rPr>
              <w:t>ein Herz schlug wie verrückt.</w:t>
            </w:r>
          </w:p>
        </w:tc>
      </w:tr>
      <w:tr w:rsidR="00AB402B" w:rsidRPr="00B66E51" w14:paraId="7FB05FEE" w14:textId="77777777" w:rsidTr="00AB402B">
        <w:tc>
          <w:tcPr>
            <w:tcW w:w="1843" w:type="dxa"/>
          </w:tcPr>
          <w:p w14:paraId="71F0BEBB" w14:textId="4CEE9FC9" w:rsidR="00AF7A35" w:rsidRPr="00731A33" w:rsidRDefault="00E7225C" w:rsidP="00AB402B">
            <w:pPr>
              <w:spacing w:before="120" w:after="120" w:line="300" w:lineRule="exact"/>
              <w:rPr>
                <w:rFonts w:ascii="Arial" w:hAnsi="Arial" w:cs="Arial"/>
                <w:sz w:val="22"/>
                <w:szCs w:val="22"/>
                <w:lang w:val="de-CH"/>
              </w:rPr>
            </w:pPr>
            <w:r w:rsidRPr="00E12260">
              <w:rPr>
                <w:rFonts w:ascii="Arial" w:hAnsi="Arial" w:cs="Arial"/>
                <w:sz w:val="22"/>
                <w:szCs w:val="22"/>
                <w:shd w:val="clear" w:color="auto" w:fill="FE8002"/>
                <w:lang w:val="de-CH" w:eastAsia="en-US"/>
              </w:rPr>
              <w:t>Erzähler</w:t>
            </w:r>
            <w:r w:rsidR="002A562F" w:rsidRPr="00E12260">
              <w:rPr>
                <w:rFonts w:ascii="Arial" w:hAnsi="Arial" w:cs="Arial"/>
                <w:sz w:val="22"/>
                <w:szCs w:val="22"/>
                <w:shd w:val="clear" w:color="auto" w:fill="FE8002"/>
                <w:lang w:val="de-CH" w:eastAsia="en-US"/>
              </w:rPr>
              <w:t xml:space="preserve"> 2</w:t>
            </w:r>
          </w:p>
        </w:tc>
        <w:tc>
          <w:tcPr>
            <w:tcW w:w="7229" w:type="dxa"/>
            <w:shd w:val="clear" w:color="auto" w:fill="auto"/>
          </w:tcPr>
          <w:p w14:paraId="3BD1EE51" w14:textId="05B4960B" w:rsidR="00AB402B" w:rsidRPr="00E91EF8" w:rsidRDefault="00F02237" w:rsidP="00E91EF8">
            <w:pPr>
              <w:spacing w:before="120" w:after="120" w:line="300" w:lineRule="exact"/>
              <w:rPr>
                <w:rFonts w:ascii="Helvetica" w:hAnsi="Helvetica" w:cs="Helvetica"/>
                <w:sz w:val="22"/>
                <w:szCs w:val="22"/>
                <w:lang w:val="en-GB"/>
              </w:rPr>
            </w:pPr>
            <w:r w:rsidRPr="00E91EF8">
              <w:rPr>
                <w:rFonts w:ascii="Helvetica" w:hAnsi="Helvetica" w:cs="Helvetica"/>
                <w:sz w:val="22"/>
                <w:szCs w:val="22"/>
                <w:lang w:val="en-GB"/>
              </w:rPr>
              <w:t>Then he stopped. He could hear the wolves</w:t>
            </w:r>
            <w:r w:rsidR="00F40578">
              <w:rPr>
                <w:rFonts w:ascii="Helvetica" w:hAnsi="Helvetica" w:cs="Helvetica"/>
                <w:sz w:val="22"/>
                <w:szCs w:val="22"/>
                <w:lang w:val="en-GB"/>
              </w:rPr>
              <w:t xml:space="preserve"> hunting</w:t>
            </w:r>
            <w:r w:rsidRPr="00E91EF8">
              <w:rPr>
                <w:rFonts w:ascii="Helvetica" w:hAnsi="Helvetica" w:cs="Helvetica"/>
                <w:sz w:val="22"/>
                <w:szCs w:val="22"/>
                <w:lang w:val="en-GB"/>
              </w:rPr>
              <w:t xml:space="preserve">. </w:t>
            </w:r>
            <w:r w:rsidR="00CC1D51" w:rsidRPr="00E91EF8">
              <w:rPr>
                <w:rFonts w:ascii="Helvetica" w:hAnsi="Helvetica" w:cs="Helvetica"/>
                <w:sz w:val="22"/>
                <w:szCs w:val="22"/>
                <w:lang w:val="en-GB"/>
              </w:rPr>
              <w:t xml:space="preserve"> </w:t>
            </w:r>
          </w:p>
        </w:tc>
      </w:tr>
      <w:tr w:rsidR="00AB402B" w:rsidRPr="00731A33" w14:paraId="56EE478C" w14:textId="77777777" w:rsidTr="00AB402B">
        <w:tc>
          <w:tcPr>
            <w:tcW w:w="1843" w:type="dxa"/>
          </w:tcPr>
          <w:p w14:paraId="440C6A25" w14:textId="36D7DA9A" w:rsidR="00AB402B" w:rsidRPr="00731A33" w:rsidRDefault="00CC1D51" w:rsidP="00AB402B">
            <w:pPr>
              <w:spacing w:before="120" w:after="120" w:line="300" w:lineRule="exact"/>
              <w:rPr>
                <w:rFonts w:ascii="Arial" w:hAnsi="Arial" w:cs="Arial"/>
                <w:sz w:val="22"/>
                <w:szCs w:val="22"/>
                <w:lang w:val="de-CH"/>
              </w:rPr>
            </w:pPr>
            <w:r w:rsidRPr="00E12260">
              <w:rPr>
                <w:rFonts w:ascii="Arial" w:hAnsi="Arial" w:cs="Arial"/>
                <w:sz w:val="22"/>
                <w:szCs w:val="22"/>
                <w:shd w:val="clear" w:color="auto" w:fill="FF0066"/>
                <w:lang w:val="de-CH" w:eastAsia="en-US"/>
              </w:rPr>
              <w:t>Erzähler 1</w:t>
            </w:r>
          </w:p>
        </w:tc>
        <w:tc>
          <w:tcPr>
            <w:tcW w:w="7229" w:type="dxa"/>
            <w:shd w:val="clear" w:color="auto" w:fill="auto"/>
          </w:tcPr>
          <w:p w14:paraId="2B50D453" w14:textId="2145C7B3" w:rsidR="00AB402B" w:rsidRPr="00C4198B" w:rsidRDefault="00E7225C" w:rsidP="00AB402B">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Es dauerte nicht lange und </w:t>
            </w:r>
            <w:r w:rsidR="002839F8">
              <w:rPr>
                <w:rFonts w:ascii="Arial" w:hAnsi="Arial" w:cs="Arial"/>
                <w:sz w:val="22"/>
                <w:szCs w:val="22"/>
                <w:lang w:val="de-CH"/>
              </w:rPr>
              <w:t>Mogli</w:t>
            </w:r>
            <w:r w:rsidRPr="00C4198B">
              <w:rPr>
                <w:rFonts w:ascii="Arial" w:hAnsi="Arial" w:cs="Arial"/>
                <w:sz w:val="22"/>
                <w:szCs w:val="22"/>
                <w:lang w:val="de-CH"/>
              </w:rPr>
              <w:t xml:space="preserve"> stand vor einer Hütte</w:t>
            </w:r>
            <w:r w:rsidR="00A9696B" w:rsidRPr="00C4198B">
              <w:rPr>
                <w:rFonts w:ascii="Arial" w:hAnsi="Arial" w:cs="Arial"/>
                <w:sz w:val="22"/>
                <w:szCs w:val="22"/>
                <w:lang w:val="de-CH"/>
              </w:rPr>
              <w:t>,</w:t>
            </w:r>
            <w:r w:rsidRPr="00C4198B">
              <w:rPr>
                <w:rFonts w:ascii="Arial" w:hAnsi="Arial" w:cs="Arial"/>
                <w:sz w:val="22"/>
                <w:szCs w:val="22"/>
                <w:lang w:val="de-CH"/>
              </w:rPr>
              <w:t xml:space="preserve"> in der er das Feuer durch das Fenster beobachten konnte.</w:t>
            </w:r>
          </w:p>
        </w:tc>
      </w:tr>
      <w:tr w:rsidR="00AB402B" w:rsidRPr="00731A33" w14:paraId="4A7A401F" w14:textId="77777777" w:rsidTr="00AB402B">
        <w:tc>
          <w:tcPr>
            <w:tcW w:w="1843" w:type="dxa"/>
            <w:tcBorders>
              <w:top w:val="dotted" w:sz="4" w:space="0" w:color="auto"/>
              <w:left w:val="dotted" w:sz="4" w:space="0" w:color="auto"/>
              <w:bottom w:val="dotted" w:sz="4" w:space="0" w:color="auto"/>
              <w:right w:val="dotted" w:sz="4" w:space="0" w:color="auto"/>
            </w:tcBorders>
          </w:tcPr>
          <w:p w14:paraId="3138F01F" w14:textId="764A2E8C" w:rsidR="00AB402B" w:rsidRDefault="002839F8" w:rsidP="00AB402B">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E7225C" w:rsidRPr="00731A33">
              <w:rPr>
                <w:rFonts w:ascii="Arial" w:hAnsi="Arial" w:cs="Arial"/>
                <w:sz w:val="22"/>
                <w:szCs w:val="22"/>
                <w:lang w:val="de-CH"/>
              </w:rPr>
              <w:t xml:space="preserve"> </w:t>
            </w:r>
          </w:p>
          <w:p w14:paraId="0E3BA612" w14:textId="15922EE7" w:rsidR="0072756D" w:rsidRPr="00731A33" w:rsidRDefault="0072756D" w:rsidP="00AB402B">
            <w:pPr>
              <w:spacing w:before="120" w:after="120"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15EBCB5" w14:textId="39C4C47F" w:rsidR="00AB402B" w:rsidRPr="00C4198B" w:rsidRDefault="00E7225C" w:rsidP="00CC1D51">
            <w:pPr>
              <w:spacing w:before="120" w:after="120" w:line="300" w:lineRule="exact"/>
              <w:rPr>
                <w:rFonts w:ascii="Arial" w:hAnsi="Arial" w:cs="Arial"/>
                <w:sz w:val="22"/>
                <w:szCs w:val="22"/>
                <w:lang w:val="de-CH"/>
              </w:rPr>
            </w:pPr>
            <w:r w:rsidRPr="00C4198B">
              <w:rPr>
                <w:rFonts w:ascii="Arial" w:hAnsi="Arial" w:cs="Arial"/>
                <w:sz w:val="22"/>
                <w:szCs w:val="22"/>
                <w:lang w:val="de-CH"/>
              </w:rPr>
              <w:t>Is da</w:t>
            </w:r>
            <w:r w:rsidR="004E63B4">
              <w:rPr>
                <w:rFonts w:ascii="Arial" w:hAnsi="Arial" w:cs="Arial"/>
                <w:sz w:val="22"/>
                <w:szCs w:val="22"/>
                <w:lang w:val="de-CH"/>
              </w:rPr>
              <w:t>t</w:t>
            </w:r>
            <w:r w:rsidRPr="00C4198B">
              <w:rPr>
                <w:rFonts w:ascii="Arial" w:hAnsi="Arial" w:cs="Arial"/>
                <w:sz w:val="22"/>
                <w:szCs w:val="22"/>
                <w:lang w:val="de-CH"/>
              </w:rPr>
              <w:t xml:space="preserve"> alle</w:t>
            </w:r>
            <w:r w:rsidR="004E63B4">
              <w:rPr>
                <w:rFonts w:ascii="Arial" w:hAnsi="Arial" w:cs="Arial"/>
                <w:sz w:val="22"/>
                <w:szCs w:val="22"/>
                <w:lang w:val="de-CH"/>
              </w:rPr>
              <w:t>n</w:t>
            </w:r>
            <w:r w:rsidRPr="00C4198B">
              <w:rPr>
                <w:rFonts w:ascii="Arial" w:hAnsi="Arial" w:cs="Arial"/>
                <w:sz w:val="22"/>
                <w:szCs w:val="22"/>
                <w:lang w:val="de-CH"/>
              </w:rPr>
              <w:t>s? Kann i</w:t>
            </w:r>
            <w:r w:rsidR="004E63B4">
              <w:rPr>
                <w:rFonts w:ascii="Arial" w:hAnsi="Arial" w:cs="Arial"/>
                <w:sz w:val="22"/>
                <w:szCs w:val="22"/>
                <w:lang w:val="de-CH"/>
              </w:rPr>
              <w:t>k</w:t>
            </w:r>
            <w:r w:rsidRPr="00C4198B">
              <w:rPr>
                <w:rFonts w:ascii="Arial" w:hAnsi="Arial" w:cs="Arial"/>
                <w:sz w:val="22"/>
                <w:szCs w:val="22"/>
                <w:lang w:val="de-CH"/>
              </w:rPr>
              <w:t xml:space="preserve"> mit d</w:t>
            </w:r>
            <w:r w:rsidR="00C47076">
              <w:rPr>
                <w:rFonts w:ascii="Arial" w:hAnsi="Arial" w:cs="Arial"/>
                <w:sz w:val="22"/>
                <w:szCs w:val="22"/>
                <w:lang w:val="de-CH"/>
              </w:rPr>
              <w:t>ü</w:t>
            </w:r>
            <w:r w:rsidR="004E63B4">
              <w:rPr>
                <w:rFonts w:ascii="Arial" w:hAnsi="Arial" w:cs="Arial"/>
                <w:sz w:val="22"/>
                <w:szCs w:val="22"/>
                <w:lang w:val="de-CH"/>
              </w:rPr>
              <w:t>t</w:t>
            </w:r>
            <w:r w:rsidRPr="00C4198B">
              <w:rPr>
                <w:rFonts w:ascii="Arial" w:hAnsi="Arial" w:cs="Arial"/>
                <w:sz w:val="22"/>
                <w:szCs w:val="22"/>
                <w:lang w:val="de-CH"/>
              </w:rPr>
              <w:t xml:space="preserve"> </w:t>
            </w:r>
            <w:r w:rsidR="004E63B4">
              <w:rPr>
                <w:rFonts w:ascii="Arial" w:hAnsi="Arial" w:cs="Arial"/>
                <w:sz w:val="22"/>
                <w:szCs w:val="22"/>
                <w:lang w:val="de-CH"/>
              </w:rPr>
              <w:t xml:space="preserve">lütt </w:t>
            </w:r>
            <w:r w:rsidRPr="00C4198B">
              <w:rPr>
                <w:rFonts w:ascii="Arial" w:hAnsi="Arial" w:cs="Arial"/>
                <w:sz w:val="22"/>
                <w:szCs w:val="22"/>
                <w:lang w:val="de-CH"/>
              </w:rPr>
              <w:t>Ding</w:t>
            </w:r>
            <w:r w:rsidR="002A562F" w:rsidRPr="00C4198B">
              <w:rPr>
                <w:rFonts w:ascii="Arial" w:hAnsi="Arial" w:cs="Arial"/>
                <w:sz w:val="22"/>
                <w:szCs w:val="22"/>
                <w:lang w:val="de-CH"/>
              </w:rPr>
              <w:t>, da</w:t>
            </w:r>
            <w:r w:rsidR="004E63B4">
              <w:rPr>
                <w:rFonts w:ascii="Arial" w:hAnsi="Arial" w:cs="Arial"/>
                <w:sz w:val="22"/>
                <w:szCs w:val="22"/>
                <w:lang w:val="de-CH"/>
              </w:rPr>
              <w:t>t</w:t>
            </w:r>
            <w:r w:rsidR="002A562F" w:rsidRPr="00C4198B">
              <w:rPr>
                <w:rFonts w:ascii="Arial" w:hAnsi="Arial" w:cs="Arial"/>
                <w:sz w:val="22"/>
                <w:szCs w:val="22"/>
                <w:lang w:val="de-CH"/>
              </w:rPr>
              <w:t xml:space="preserve"> en Menschenjung </w:t>
            </w:r>
            <w:r w:rsidR="004E63B4">
              <w:rPr>
                <w:rFonts w:ascii="Arial" w:hAnsi="Arial" w:cs="Arial"/>
                <w:sz w:val="22"/>
                <w:szCs w:val="22"/>
                <w:lang w:val="de-CH"/>
              </w:rPr>
              <w:t>drä</w:t>
            </w:r>
            <w:r w:rsidR="002A562F" w:rsidRPr="00C4198B">
              <w:rPr>
                <w:rFonts w:ascii="Arial" w:hAnsi="Arial" w:cs="Arial"/>
                <w:sz w:val="22"/>
                <w:szCs w:val="22"/>
                <w:lang w:val="de-CH"/>
              </w:rPr>
              <w:t>gen kann</w:t>
            </w:r>
            <w:r w:rsidR="00A9696B" w:rsidRPr="00C4198B">
              <w:rPr>
                <w:rFonts w:ascii="Arial" w:hAnsi="Arial" w:cs="Arial"/>
                <w:sz w:val="22"/>
                <w:szCs w:val="22"/>
                <w:lang w:val="de-CH"/>
              </w:rPr>
              <w:t>,</w:t>
            </w:r>
            <w:r w:rsidR="002A562F" w:rsidRPr="00C4198B">
              <w:rPr>
                <w:rFonts w:ascii="Arial" w:hAnsi="Arial" w:cs="Arial"/>
                <w:sz w:val="22"/>
                <w:szCs w:val="22"/>
                <w:lang w:val="de-CH"/>
              </w:rPr>
              <w:t xml:space="preserve"> mi v</w:t>
            </w:r>
            <w:r w:rsidR="004E63B4">
              <w:rPr>
                <w:rFonts w:ascii="Arial" w:hAnsi="Arial" w:cs="Arial"/>
                <w:sz w:val="22"/>
                <w:szCs w:val="22"/>
                <w:lang w:val="de-CH"/>
              </w:rPr>
              <w:t>ör</w:t>
            </w:r>
            <w:r w:rsidR="002A562F" w:rsidRPr="00C4198B">
              <w:rPr>
                <w:rFonts w:ascii="Arial" w:hAnsi="Arial" w:cs="Arial"/>
                <w:sz w:val="22"/>
                <w:szCs w:val="22"/>
                <w:lang w:val="de-CH"/>
              </w:rPr>
              <w:t xml:space="preserve"> Shir Khan</w:t>
            </w:r>
            <w:r w:rsidR="00B361E7">
              <w:rPr>
                <w:rFonts w:ascii="Arial" w:hAnsi="Arial" w:cs="Arial"/>
                <w:sz w:val="22"/>
                <w:szCs w:val="22"/>
                <w:lang w:val="de-CH"/>
              </w:rPr>
              <w:t xml:space="preserve"> </w:t>
            </w:r>
            <w:r w:rsidR="004E63B4">
              <w:rPr>
                <w:rFonts w:ascii="Arial" w:hAnsi="Arial" w:cs="Arial"/>
                <w:sz w:val="22"/>
                <w:szCs w:val="22"/>
                <w:lang w:val="de-CH"/>
              </w:rPr>
              <w:t>wohren</w:t>
            </w:r>
            <w:r w:rsidR="00CC1D51">
              <w:rPr>
                <w:rFonts w:ascii="Arial" w:hAnsi="Arial" w:cs="Arial"/>
                <w:sz w:val="22"/>
                <w:szCs w:val="22"/>
                <w:lang w:val="de-CH"/>
              </w:rPr>
              <w:t xml:space="preserve">? </w:t>
            </w:r>
            <w:r w:rsidRPr="00C4198B">
              <w:rPr>
                <w:rFonts w:ascii="Arial" w:hAnsi="Arial" w:cs="Arial"/>
                <w:sz w:val="22"/>
                <w:szCs w:val="22"/>
                <w:lang w:val="de-CH"/>
              </w:rPr>
              <w:t xml:space="preserve"> </w:t>
            </w:r>
          </w:p>
        </w:tc>
      </w:tr>
      <w:tr w:rsidR="00AB402B" w:rsidRPr="00B66E51" w14:paraId="5C7478C4" w14:textId="77777777" w:rsidTr="00AB402B">
        <w:tc>
          <w:tcPr>
            <w:tcW w:w="1843" w:type="dxa"/>
            <w:tcBorders>
              <w:top w:val="dotted" w:sz="4" w:space="0" w:color="auto"/>
              <w:left w:val="dotted" w:sz="4" w:space="0" w:color="auto"/>
              <w:bottom w:val="dotted" w:sz="4" w:space="0" w:color="auto"/>
              <w:right w:val="dotted" w:sz="4" w:space="0" w:color="auto"/>
            </w:tcBorders>
          </w:tcPr>
          <w:p w14:paraId="4EFAD355" w14:textId="406505A3" w:rsidR="00AB402B" w:rsidRPr="00731A33" w:rsidRDefault="00E7225C" w:rsidP="00AB402B">
            <w:pPr>
              <w:spacing w:before="120" w:after="120" w:line="300" w:lineRule="exact"/>
              <w:rPr>
                <w:rFonts w:ascii="Arial" w:hAnsi="Arial" w:cs="Arial"/>
                <w:sz w:val="22"/>
                <w:szCs w:val="22"/>
                <w:lang w:val="de-CH"/>
              </w:rPr>
            </w:pPr>
            <w:r w:rsidRPr="00E12260">
              <w:rPr>
                <w:rFonts w:ascii="Arial" w:hAnsi="Arial" w:cs="Arial"/>
                <w:sz w:val="22"/>
                <w:szCs w:val="22"/>
                <w:shd w:val="clear" w:color="auto" w:fill="FF0066"/>
                <w:lang w:val="de-CH" w:eastAsia="en-US"/>
              </w:rPr>
              <w:t>Erzähler</w:t>
            </w:r>
            <w:r w:rsidR="002A562F"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78A3734" w14:textId="7BECC69C" w:rsidR="00AB402B" w:rsidRPr="00E91EF8" w:rsidRDefault="00F02237" w:rsidP="00CC1D51">
            <w:pPr>
              <w:spacing w:before="120" w:after="120" w:line="300" w:lineRule="exact"/>
              <w:rPr>
                <w:rFonts w:ascii="Arial" w:hAnsi="Arial" w:cs="Arial"/>
                <w:sz w:val="22"/>
                <w:szCs w:val="22"/>
                <w:lang w:val="en-GB"/>
              </w:rPr>
            </w:pPr>
            <w:r w:rsidRPr="00E91EF8">
              <w:rPr>
                <w:rFonts w:ascii="Helvetica" w:hAnsi="Helvetica" w:cs="Helvetica"/>
                <w:sz w:val="22"/>
                <w:szCs w:val="22"/>
                <w:lang w:val="en-GB"/>
              </w:rPr>
              <w:t>They look exactly like me</w:t>
            </w:r>
            <w:r w:rsidR="00B361E7">
              <w:rPr>
                <w:rFonts w:ascii="Helvetica" w:hAnsi="Helvetica" w:cs="Helvetica"/>
                <w:sz w:val="22"/>
                <w:szCs w:val="22"/>
                <w:lang w:val="en-GB"/>
              </w:rPr>
              <w:t>,</w:t>
            </w:r>
            <w:r w:rsidRPr="00E91EF8">
              <w:rPr>
                <w:rFonts w:ascii="Helvetica" w:hAnsi="Helvetica" w:cs="Helvetica"/>
                <w:sz w:val="22"/>
                <w:szCs w:val="22"/>
                <w:lang w:val="en-GB"/>
              </w:rPr>
              <w:t xml:space="preserve"> thought Mogli. He bl</w:t>
            </w:r>
            <w:r w:rsidR="00B361E7">
              <w:rPr>
                <w:rFonts w:ascii="Helvetica" w:hAnsi="Helvetica" w:cs="Helvetica"/>
                <w:sz w:val="22"/>
                <w:szCs w:val="22"/>
                <w:lang w:val="en-GB"/>
              </w:rPr>
              <w:t>e</w:t>
            </w:r>
            <w:r w:rsidRPr="00E91EF8">
              <w:rPr>
                <w:rFonts w:ascii="Helvetica" w:hAnsi="Helvetica" w:cs="Helvetica"/>
                <w:sz w:val="22"/>
                <w:szCs w:val="22"/>
                <w:lang w:val="en-GB"/>
              </w:rPr>
              <w:t xml:space="preserve">w into the pot and put little sticks and bark on the red flower. </w:t>
            </w:r>
          </w:p>
        </w:tc>
      </w:tr>
      <w:tr w:rsidR="00AB402B" w:rsidRPr="00731A33" w14:paraId="795C88E3" w14:textId="77777777" w:rsidTr="00AB402B">
        <w:tc>
          <w:tcPr>
            <w:tcW w:w="1843" w:type="dxa"/>
            <w:tcBorders>
              <w:top w:val="dotted" w:sz="4" w:space="0" w:color="auto"/>
              <w:left w:val="dotted" w:sz="4" w:space="0" w:color="auto"/>
              <w:bottom w:val="dotted" w:sz="4" w:space="0" w:color="auto"/>
              <w:right w:val="dotted" w:sz="4" w:space="0" w:color="auto"/>
            </w:tcBorders>
          </w:tcPr>
          <w:p w14:paraId="7B49DDDA" w14:textId="0D0152D4" w:rsidR="0072756D" w:rsidRPr="000B4388" w:rsidRDefault="001D7975" w:rsidP="00AB402B">
            <w:pPr>
              <w:spacing w:before="120" w:after="120" w:line="300" w:lineRule="exact"/>
              <w:rPr>
                <w:rFonts w:ascii="Arial" w:hAnsi="Arial" w:cs="Arial"/>
                <w:sz w:val="22"/>
                <w:szCs w:val="22"/>
                <w:shd w:val="clear" w:color="auto" w:fill="3399FF"/>
                <w:lang w:eastAsia="en-US"/>
              </w:rPr>
            </w:pPr>
            <w:r w:rsidRPr="00E12260">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BD0EE8D" w14:textId="524A81FB" w:rsidR="00A171C0" w:rsidRPr="00C4198B" w:rsidRDefault="00E7225C" w:rsidP="00AB402B">
            <w:pPr>
              <w:spacing w:before="120" w:after="120" w:line="300" w:lineRule="exact"/>
              <w:rPr>
                <w:rFonts w:ascii="Arial" w:hAnsi="Arial" w:cs="Arial"/>
                <w:sz w:val="22"/>
                <w:szCs w:val="22"/>
                <w:lang w:val="de-CH"/>
              </w:rPr>
            </w:pPr>
            <w:r w:rsidRPr="00C4198B">
              <w:rPr>
                <w:rFonts w:ascii="Arial" w:hAnsi="Arial" w:cs="Arial"/>
                <w:sz w:val="22"/>
                <w:szCs w:val="22"/>
                <w:lang w:val="de-CH"/>
              </w:rPr>
              <w:t>Ich sehe</w:t>
            </w:r>
            <w:r w:rsidR="00A9696B" w:rsidRPr="00C4198B">
              <w:rPr>
                <w:rFonts w:ascii="Arial" w:hAnsi="Arial" w:cs="Arial"/>
                <w:sz w:val="22"/>
                <w:szCs w:val="22"/>
                <w:lang w:val="de-CH"/>
              </w:rPr>
              <w:t>,</w:t>
            </w:r>
            <w:r w:rsidRPr="00C4198B">
              <w:rPr>
                <w:rFonts w:ascii="Arial" w:hAnsi="Arial" w:cs="Arial"/>
                <w:sz w:val="22"/>
                <w:szCs w:val="22"/>
                <w:lang w:val="de-CH"/>
              </w:rPr>
              <w:t xml:space="preserve"> du hast d</w:t>
            </w:r>
            <w:r w:rsidR="00BA5BFD" w:rsidRPr="00C4198B">
              <w:rPr>
                <w:rFonts w:ascii="Arial" w:hAnsi="Arial" w:cs="Arial"/>
                <w:sz w:val="22"/>
                <w:szCs w:val="22"/>
                <w:lang w:val="de-CH"/>
              </w:rPr>
              <w:t>ie rote Blume g</w:t>
            </w:r>
            <w:r w:rsidR="00A171C0">
              <w:rPr>
                <w:rFonts w:ascii="Arial" w:hAnsi="Arial" w:cs="Arial"/>
                <w:sz w:val="22"/>
                <w:szCs w:val="22"/>
                <w:lang w:val="de-CH"/>
              </w:rPr>
              <w:t>eholt, sehr gut!</w:t>
            </w:r>
          </w:p>
        </w:tc>
      </w:tr>
      <w:tr w:rsidR="00AB402B" w:rsidRPr="00731A33" w14:paraId="764B9177" w14:textId="77777777" w:rsidTr="00AB402B">
        <w:tc>
          <w:tcPr>
            <w:tcW w:w="1843" w:type="dxa"/>
            <w:tcBorders>
              <w:top w:val="dotted" w:sz="4" w:space="0" w:color="auto"/>
              <w:left w:val="dotted" w:sz="4" w:space="0" w:color="auto"/>
              <w:bottom w:val="dotted" w:sz="4" w:space="0" w:color="auto"/>
              <w:right w:val="dotted" w:sz="4" w:space="0" w:color="auto"/>
            </w:tcBorders>
          </w:tcPr>
          <w:p w14:paraId="6DFC5B5B" w14:textId="596DCEB6" w:rsidR="00AB402B" w:rsidRPr="00731A33" w:rsidRDefault="002839F8" w:rsidP="00AB402B">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549ABAC" w14:textId="0BC3DBFD" w:rsidR="00AB402B" w:rsidRPr="00C4198B" w:rsidRDefault="00E7225C" w:rsidP="00C92516">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Bi de Hütten </w:t>
            </w:r>
            <w:r w:rsidR="004E63B4">
              <w:rPr>
                <w:rFonts w:ascii="Helvetica" w:hAnsi="Helvetica" w:cs="Helvetica"/>
                <w:sz w:val="22"/>
                <w:szCs w:val="22"/>
              </w:rPr>
              <w:t>v</w:t>
            </w:r>
            <w:r w:rsidR="00C47076">
              <w:rPr>
                <w:rFonts w:ascii="Helvetica" w:hAnsi="Helvetica" w:cs="Helvetica"/>
                <w:sz w:val="22"/>
                <w:szCs w:val="22"/>
              </w:rPr>
              <w:t>u</w:t>
            </w:r>
            <w:r w:rsidR="004E63B4">
              <w:rPr>
                <w:rFonts w:ascii="Helvetica" w:hAnsi="Helvetica" w:cs="Helvetica"/>
                <w:sz w:val="22"/>
                <w:szCs w:val="22"/>
              </w:rPr>
              <w:t>n de</w:t>
            </w:r>
            <w:r w:rsidRPr="00C4198B">
              <w:rPr>
                <w:rFonts w:ascii="Helvetica" w:hAnsi="Helvetica" w:cs="Helvetica"/>
                <w:sz w:val="22"/>
                <w:szCs w:val="22"/>
              </w:rPr>
              <w:t xml:space="preserve"> M</w:t>
            </w:r>
            <w:r w:rsidR="004E63B4">
              <w:rPr>
                <w:rFonts w:ascii="Helvetica" w:hAnsi="Helvetica" w:cs="Helvetica"/>
                <w:sz w:val="22"/>
                <w:szCs w:val="22"/>
              </w:rPr>
              <w:t>i</w:t>
            </w:r>
            <w:r w:rsidRPr="00C4198B">
              <w:rPr>
                <w:rFonts w:ascii="Helvetica" w:hAnsi="Helvetica" w:cs="Helvetica"/>
                <w:sz w:val="22"/>
                <w:szCs w:val="22"/>
              </w:rPr>
              <w:t xml:space="preserve">nschen </w:t>
            </w:r>
            <w:r w:rsidR="004E63B4">
              <w:rPr>
                <w:rFonts w:ascii="Helvetica" w:hAnsi="Helvetica" w:cs="Helvetica"/>
                <w:sz w:val="22"/>
                <w:szCs w:val="22"/>
              </w:rPr>
              <w:t xml:space="preserve">bün </w:t>
            </w:r>
            <w:r w:rsidRPr="00C4198B">
              <w:rPr>
                <w:rFonts w:ascii="Helvetica" w:hAnsi="Helvetica" w:cs="Helvetica"/>
                <w:sz w:val="22"/>
                <w:szCs w:val="22"/>
              </w:rPr>
              <w:t>i</w:t>
            </w:r>
            <w:r w:rsidR="004E63B4">
              <w:rPr>
                <w:rFonts w:ascii="Helvetica" w:hAnsi="Helvetica" w:cs="Helvetica"/>
                <w:sz w:val="22"/>
                <w:szCs w:val="22"/>
              </w:rPr>
              <w:t>k ween</w:t>
            </w:r>
            <w:r w:rsidRPr="00C4198B">
              <w:rPr>
                <w:rFonts w:ascii="Helvetica" w:hAnsi="Helvetica" w:cs="Helvetica"/>
                <w:sz w:val="22"/>
                <w:szCs w:val="22"/>
              </w:rPr>
              <w:t xml:space="preserve">. </w:t>
            </w:r>
            <w:r w:rsidR="004E63B4">
              <w:rPr>
                <w:rFonts w:ascii="Helvetica" w:hAnsi="Helvetica" w:cs="Helvetica"/>
                <w:sz w:val="22"/>
                <w:szCs w:val="22"/>
              </w:rPr>
              <w:t>Nu</w:t>
            </w:r>
            <w:r w:rsidRPr="00C4198B">
              <w:rPr>
                <w:rFonts w:ascii="Helvetica" w:hAnsi="Helvetica" w:cs="Helvetica"/>
                <w:sz w:val="22"/>
                <w:szCs w:val="22"/>
              </w:rPr>
              <w:t xml:space="preserve"> b</w:t>
            </w:r>
            <w:r w:rsidR="004E63B4">
              <w:rPr>
                <w:rFonts w:ascii="Helvetica" w:hAnsi="Helvetica" w:cs="Helvetica"/>
                <w:sz w:val="22"/>
                <w:szCs w:val="22"/>
              </w:rPr>
              <w:t>ü</w:t>
            </w:r>
            <w:r w:rsidRPr="00C4198B">
              <w:rPr>
                <w:rFonts w:ascii="Helvetica" w:hAnsi="Helvetica" w:cs="Helvetica"/>
                <w:sz w:val="22"/>
                <w:szCs w:val="22"/>
              </w:rPr>
              <w:t>n i</w:t>
            </w:r>
            <w:r w:rsidR="004E63B4">
              <w:rPr>
                <w:rFonts w:ascii="Helvetica" w:hAnsi="Helvetica" w:cs="Helvetica"/>
                <w:sz w:val="22"/>
                <w:szCs w:val="22"/>
              </w:rPr>
              <w:t>k</w:t>
            </w:r>
            <w:r w:rsidRPr="00C4198B">
              <w:rPr>
                <w:rFonts w:ascii="Helvetica" w:hAnsi="Helvetica" w:cs="Helvetica"/>
                <w:sz w:val="22"/>
                <w:szCs w:val="22"/>
              </w:rPr>
              <w:t xml:space="preserve"> </w:t>
            </w:r>
            <w:r w:rsidR="004E63B4">
              <w:rPr>
                <w:rFonts w:ascii="Helvetica" w:hAnsi="Helvetica" w:cs="Helvetica"/>
                <w:sz w:val="22"/>
                <w:szCs w:val="22"/>
              </w:rPr>
              <w:t>praa</w:t>
            </w:r>
            <w:r w:rsidRPr="00C4198B">
              <w:rPr>
                <w:rFonts w:ascii="Helvetica" w:hAnsi="Helvetica" w:cs="Helvetica"/>
                <w:sz w:val="22"/>
                <w:szCs w:val="22"/>
              </w:rPr>
              <w:t xml:space="preserve">t. </w:t>
            </w:r>
            <w:r w:rsidR="004E63B4">
              <w:rPr>
                <w:rFonts w:ascii="Helvetica" w:hAnsi="Helvetica" w:cs="Helvetica"/>
                <w:sz w:val="22"/>
                <w:szCs w:val="22"/>
              </w:rPr>
              <w:t>Kiek</w:t>
            </w:r>
            <w:r w:rsidRPr="00C4198B">
              <w:rPr>
                <w:rFonts w:ascii="Helvetica" w:hAnsi="Helvetica" w:cs="Helvetica"/>
                <w:sz w:val="22"/>
                <w:szCs w:val="22"/>
              </w:rPr>
              <w:t>!</w:t>
            </w:r>
          </w:p>
        </w:tc>
      </w:tr>
      <w:tr w:rsidR="00AB402B" w:rsidRPr="00731A33" w14:paraId="061FD3E0" w14:textId="77777777" w:rsidTr="00AB402B">
        <w:tc>
          <w:tcPr>
            <w:tcW w:w="1843" w:type="dxa"/>
            <w:tcBorders>
              <w:top w:val="dotted" w:sz="4" w:space="0" w:color="auto"/>
              <w:left w:val="dotted" w:sz="4" w:space="0" w:color="auto"/>
              <w:bottom w:val="dotted" w:sz="4" w:space="0" w:color="auto"/>
              <w:right w:val="dotted" w:sz="4" w:space="0" w:color="auto"/>
            </w:tcBorders>
          </w:tcPr>
          <w:p w14:paraId="4C1873F9" w14:textId="39CEBC4A" w:rsidR="0072756D" w:rsidRPr="0072756D" w:rsidRDefault="00E7225C" w:rsidP="00A171C0">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125E71B" w14:textId="31FBA14C" w:rsidR="00AB402B" w:rsidRPr="00C4198B" w:rsidRDefault="00CC1D51" w:rsidP="00A171C0">
            <w:pPr>
              <w:spacing w:before="120" w:after="120" w:line="300" w:lineRule="exact"/>
              <w:rPr>
                <w:rFonts w:ascii="Arial" w:hAnsi="Arial" w:cs="Arial"/>
                <w:sz w:val="22"/>
                <w:szCs w:val="22"/>
                <w:lang w:val="de-CH"/>
              </w:rPr>
            </w:pPr>
            <w:r>
              <w:rPr>
                <w:rFonts w:ascii="Arial" w:hAnsi="Arial" w:cs="Arial"/>
                <w:sz w:val="22"/>
                <w:szCs w:val="22"/>
                <w:lang w:val="de-CH"/>
              </w:rPr>
              <w:t>Akela ha</w:t>
            </w:r>
            <w:r w:rsidR="004E63B4">
              <w:rPr>
                <w:rFonts w:ascii="Arial" w:hAnsi="Arial" w:cs="Arial"/>
                <w:sz w:val="22"/>
                <w:szCs w:val="22"/>
                <w:lang w:val="de-CH"/>
              </w:rPr>
              <w:t>rr</w:t>
            </w:r>
            <w:r>
              <w:rPr>
                <w:rFonts w:ascii="Arial" w:hAnsi="Arial" w:cs="Arial"/>
                <w:sz w:val="22"/>
                <w:szCs w:val="22"/>
                <w:lang w:val="de-CH"/>
              </w:rPr>
              <w:t xml:space="preserve"> </w:t>
            </w:r>
            <w:r w:rsidR="004E63B4">
              <w:rPr>
                <w:rFonts w:ascii="Arial" w:hAnsi="Arial" w:cs="Arial"/>
                <w:sz w:val="22"/>
                <w:szCs w:val="22"/>
                <w:lang w:val="de-CH"/>
              </w:rPr>
              <w:t>dat</w:t>
            </w:r>
            <w:r>
              <w:rPr>
                <w:rFonts w:ascii="Arial" w:hAnsi="Arial" w:cs="Arial"/>
                <w:sz w:val="22"/>
                <w:szCs w:val="22"/>
                <w:lang w:val="de-CH"/>
              </w:rPr>
              <w:t xml:space="preserve"> nich </w:t>
            </w:r>
            <w:r w:rsidR="004E63B4">
              <w:rPr>
                <w:rFonts w:ascii="Arial" w:hAnsi="Arial" w:cs="Arial"/>
                <w:sz w:val="22"/>
                <w:szCs w:val="22"/>
                <w:lang w:val="de-CH"/>
              </w:rPr>
              <w:t>hinkregen</w:t>
            </w:r>
            <w:r w:rsidR="00660939">
              <w:rPr>
                <w:rFonts w:ascii="Arial" w:hAnsi="Arial" w:cs="Arial"/>
                <w:sz w:val="22"/>
                <w:szCs w:val="22"/>
                <w:lang w:val="de-CH"/>
              </w:rPr>
              <w:t>,</w:t>
            </w:r>
            <w:r>
              <w:rPr>
                <w:rFonts w:ascii="Arial" w:hAnsi="Arial" w:cs="Arial"/>
                <w:sz w:val="22"/>
                <w:szCs w:val="22"/>
                <w:lang w:val="de-CH"/>
              </w:rPr>
              <w:t xml:space="preserve"> </w:t>
            </w:r>
            <w:r w:rsidR="004E63B4">
              <w:rPr>
                <w:rFonts w:ascii="Arial" w:hAnsi="Arial" w:cs="Arial"/>
                <w:sz w:val="22"/>
                <w:szCs w:val="22"/>
                <w:lang w:val="de-CH"/>
              </w:rPr>
              <w:t>dat Veeh an de Siet to kriegen, un wull dat dootmaken, man toeerst wull se di finnen.</w:t>
            </w:r>
            <w:r>
              <w:rPr>
                <w:rFonts w:ascii="Arial" w:hAnsi="Arial" w:cs="Arial"/>
                <w:sz w:val="22"/>
                <w:szCs w:val="22"/>
                <w:lang w:val="de-CH"/>
              </w:rPr>
              <w:t xml:space="preserve"> </w:t>
            </w:r>
          </w:p>
        </w:tc>
      </w:tr>
      <w:tr w:rsidR="00AB402B" w:rsidRPr="00731A33" w14:paraId="1E717790" w14:textId="77777777" w:rsidTr="00AB402B">
        <w:tc>
          <w:tcPr>
            <w:tcW w:w="1843" w:type="dxa"/>
            <w:tcBorders>
              <w:top w:val="dotted" w:sz="4" w:space="0" w:color="auto"/>
              <w:left w:val="dotted" w:sz="4" w:space="0" w:color="auto"/>
              <w:bottom w:val="dotted" w:sz="4" w:space="0" w:color="auto"/>
              <w:right w:val="dotted" w:sz="4" w:space="0" w:color="auto"/>
            </w:tcBorders>
          </w:tcPr>
          <w:p w14:paraId="0E0FDC6B" w14:textId="7E96155A" w:rsidR="00AB402B" w:rsidRPr="00731A33" w:rsidRDefault="00E7225C" w:rsidP="00AB402B">
            <w:pPr>
              <w:spacing w:before="120" w:after="120" w:line="300" w:lineRule="exact"/>
              <w:rPr>
                <w:rFonts w:ascii="Arial" w:hAnsi="Arial" w:cs="Arial"/>
                <w:sz w:val="22"/>
                <w:szCs w:val="22"/>
                <w:lang w:val="de-CH"/>
              </w:rPr>
            </w:pPr>
            <w:r w:rsidRPr="00E12260">
              <w:rPr>
                <w:rFonts w:ascii="Arial" w:hAnsi="Arial" w:cs="Arial"/>
                <w:sz w:val="22"/>
                <w:szCs w:val="22"/>
                <w:shd w:val="clear" w:color="auto" w:fill="FE8002"/>
                <w:lang w:val="de-CH" w:eastAsia="en-US"/>
              </w:rPr>
              <w:t>Erzähler</w:t>
            </w:r>
            <w:r w:rsidR="002A562F" w:rsidRPr="00E12260">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187B683" w14:textId="6AAB0725" w:rsidR="00AB402B" w:rsidRPr="00A171C0" w:rsidRDefault="002839F8" w:rsidP="00A9696B">
            <w:pPr>
              <w:spacing w:before="120" w:after="120" w:line="300" w:lineRule="exact"/>
              <w:rPr>
                <w:rFonts w:ascii="Arial" w:hAnsi="Arial" w:cs="Arial"/>
                <w:sz w:val="22"/>
                <w:szCs w:val="22"/>
                <w:highlight w:val="yellow"/>
                <w:lang w:val="de-CH"/>
              </w:rPr>
            </w:pPr>
            <w:r>
              <w:rPr>
                <w:rFonts w:ascii="Helvetica" w:hAnsi="Helvetica" w:cs="Helvetica"/>
                <w:sz w:val="22"/>
                <w:szCs w:val="22"/>
              </w:rPr>
              <w:t>Mogli</w:t>
            </w:r>
            <w:r w:rsidR="00E7225C" w:rsidRPr="008F1BA9">
              <w:rPr>
                <w:rFonts w:ascii="Helvetica" w:hAnsi="Helvetica" w:cs="Helvetica"/>
                <w:sz w:val="22"/>
                <w:szCs w:val="22"/>
              </w:rPr>
              <w:t xml:space="preserve"> </w:t>
            </w:r>
            <w:r w:rsidR="00A9696B" w:rsidRPr="008F1BA9">
              <w:rPr>
                <w:rFonts w:ascii="Helvetica" w:hAnsi="Helvetica" w:cs="Helvetica"/>
                <w:sz w:val="22"/>
                <w:szCs w:val="22"/>
              </w:rPr>
              <w:t xml:space="preserve">sass </w:t>
            </w:r>
            <w:r w:rsidR="00E7225C" w:rsidRPr="008F1BA9">
              <w:rPr>
                <w:rFonts w:ascii="Helvetica" w:hAnsi="Helvetica" w:cs="Helvetica"/>
                <w:sz w:val="22"/>
                <w:szCs w:val="22"/>
              </w:rPr>
              <w:t xml:space="preserve">den ganzen Tag in der Höhle bei seinem Feuertopfe und steckte trockene Zweige hinein, um zu sehen, </w:t>
            </w:r>
            <w:r w:rsidR="00A171C0" w:rsidRPr="008F1BA9">
              <w:rPr>
                <w:rFonts w:ascii="Helvetica" w:hAnsi="Helvetica" w:cs="Helvetica"/>
                <w:sz w:val="22"/>
                <w:szCs w:val="22"/>
              </w:rPr>
              <w:t>wie die rote Blume aufzüngelte.</w:t>
            </w:r>
          </w:p>
        </w:tc>
      </w:tr>
      <w:tr w:rsidR="00AB402B" w:rsidRPr="002913C8" w14:paraId="792F8F19" w14:textId="77777777" w:rsidTr="00C948AF">
        <w:trPr>
          <w:trHeight w:val="824"/>
        </w:trPr>
        <w:tc>
          <w:tcPr>
            <w:tcW w:w="1843" w:type="dxa"/>
            <w:tcBorders>
              <w:top w:val="dotted" w:sz="4" w:space="0" w:color="auto"/>
              <w:left w:val="dotted" w:sz="4" w:space="0" w:color="auto"/>
              <w:bottom w:val="dotted" w:sz="4" w:space="0" w:color="auto"/>
              <w:right w:val="dotted" w:sz="4" w:space="0" w:color="auto"/>
            </w:tcBorders>
          </w:tcPr>
          <w:p w14:paraId="02049D18" w14:textId="799E4A5F" w:rsidR="00AB402B" w:rsidRPr="00731A33" w:rsidRDefault="00E7225C" w:rsidP="00AB402B">
            <w:pPr>
              <w:spacing w:before="120" w:after="120" w:line="300" w:lineRule="exact"/>
              <w:rPr>
                <w:rFonts w:ascii="Arial" w:hAnsi="Arial" w:cs="Arial"/>
                <w:sz w:val="22"/>
                <w:szCs w:val="22"/>
                <w:lang w:val="de-CH"/>
              </w:rPr>
            </w:pPr>
            <w:r w:rsidRPr="00E12260">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60B43AA" w14:textId="35EB075A" w:rsidR="00AB402B" w:rsidRPr="00400535" w:rsidRDefault="00E25436" w:rsidP="00AB402B">
            <w:pPr>
              <w:tabs>
                <w:tab w:val="center" w:pos="4536"/>
                <w:tab w:val="right" w:pos="9072"/>
              </w:tabs>
              <w:spacing w:before="120" w:after="120" w:line="300" w:lineRule="exact"/>
              <w:rPr>
                <w:rFonts w:ascii="Arial" w:hAnsi="Arial" w:cs="Arial"/>
                <w:sz w:val="22"/>
                <w:szCs w:val="22"/>
              </w:rPr>
            </w:pPr>
            <w:r w:rsidRPr="00400535">
              <w:rPr>
                <w:rFonts w:ascii="Arial" w:hAnsi="Arial" w:cs="Arial"/>
                <w:sz w:val="22"/>
                <w:szCs w:val="22"/>
              </w:rPr>
              <w:t xml:space="preserve">Ich habe gesehen wie Menschen einen trockenen Ast in die Rote Blume legten und er am Ende zu glühen began. </w:t>
            </w:r>
            <w:r w:rsidR="00F02237" w:rsidRPr="00400535">
              <w:rPr>
                <w:rFonts w:ascii="Arial" w:hAnsi="Arial" w:cs="Arial"/>
                <w:sz w:val="22"/>
                <w:szCs w:val="22"/>
              </w:rPr>
              <w:t xml:space="preserve"> </w:t>
            </w:r>
          </w:p>
        </w:tc>
      </w:tr>
      <w:tr w:rsidR="00AB402B" w:rsidRPr="00731A33" w14:paraId="2FC3F929" w14:textId="77777777" w:rsidTr="00AB402B">
        <w:tc>
          <w:tcPr>
            <w:tcW w:w="1843" w:type="dxa"/>
            <w:tcBorders>
              <w:top w:val="dotted" w:sz="4" w:space="0" w:color="auto"/>
              <w:left w:val="dotted" w:sz="4" w:space="0" w:color="auto"/>
              <w:bottom w:val="dotted" w:sz="4" w:space="0" w:color="auto"/>
              <w:right w:val="dotted" w:sz="4" w:space="0" w:color="auto"/>
            </w:tcBorders>
          </w:tcPr>
          <w:p w14:paraId="3091A7B6" w14:textId="4917BE59" w:rsidR="0072756D" w:rsidRPr="00731A33" w:rsidRDefault="00D04D46" w:rsidP="00AB402B">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EDBC290" w14:textId="5C1A65B3" w:rsidR="00AB402B" w:rsidRPr="00C4198B" w:rsidRDefault="004E63B4" w:rsidP="001830E9">
            <w:pPr>
              <w:spacing w:before="120" w:after="120" w:line="300" w:lineRule="exact"/>
              <w:rPr>
                <w:rFonts w:ascii="Arial" w:hAnsi="Arial" w:cs="Arial"/>
                <w:sz w:val="22"/>
                <w:szCs w:val="22"/>
                <w:lang w:val="de-CH"/>
              </w:rPr>
            </w:pPr>
            <w:r>
              <w:rPr>
                <w:rFonts w:ascii="Arial" w:hAnsi="Arial" w:cs="Arial"/>
                <w:sz w:val="22"/>
                <w:szCs w:val="22"/>
                <w:lang w:val="de-CH"/>
              </w:rPr>
              <w:t>Dat w</w:t>
            </w:r>
            <w:r w:rsidR="00C47076">
              <w:rPr>
                <w:rFonts w:ascii="Arial" w:hAnsi="Arial" w:cs="Arial"/>
                <w:sz w:val="22"/>
                <w:szCs w:val="22"/>
                <w:lang w:val="de-CH"/>
              </w:rPr>
              <w:t>a</w:t>
            </w:r>
            <w:r>
              <w:rPr>
                <w:rFonts w:ascii="Arial" w:hAnsi="Arial" w:cs="Arial"/>
                <w:sz w:val="22"/>
                <w:szCs w:val="22"/>
                <w:lang w:val="de-CH"/>
              </w:rPr>
              <w:t>rrt düüster</w:t>
            </w:r>
            <w:r w:rsidR="00A9696B" w:rsidRPr="00C4198B">
              <w:rPr>
                <w:rFonts w:ascii="Arial" w:hAnsi="Arial" w:cs="Arial"/>
                <w:sz w:val="22"/>
                <w:szCs w:val="22"/>
                <w:lang w:val="de-CH"/>
              </w:rPr>
              <w:t>,</w:t>
            </w:r>
            <w:r w:rsidR="00D04D46" w:rsidRPr="00C4198B">
              <w:rPr>
                <w:rFonts w:ascii="Arial" w:hAnsi="Arial" w:cs="Arial"/>
                <w:sz w:val="22"/>
                <w:szCs w:val="22"/>
                <w:lang w:val="de-CH"/>
              </w:rPr>
              <w:t xml:space="preserve"> </w:t>
            </w:r>
            <w:r>
              <w:rPr>
                <w:rFonts w:ascii="Arial" w:hAnsi="Arial" w:cs="Arial"/>
                <w:sz w:val="22"/>
                <w:szCs w:val="22"/>
                <w:lang w:val="de-CH"/>
              </w:rPr>
              <w:t>lü</w:t>
            </w:r>
            <w:r w:rsidR="00C47076">
              <w:rPr>
                <w:rFonts w:ascii="Arial" w:hAnsi="Arial" w:cs="Arial"/>
                <w:sz w:val="22"/>
                <w:szCs w:val="22"/>
                <w:lang w:val="de-CH"/>
              </w:rPr>
              <w:t>t</w:t>
            </w:r>
            <w:r>
              <w:rPr>
                <w:rFonts w:ascii="Arial" w:hAnsi="Arial" w:cs="Arial"/>
                <w:sz w:val="22"/>
                <w:szCs w:val="22"/>
                <w:lang w:val="de-CH"/>
              </w:rPr>
              <w:t>tje</w:t>
            </w:r>
            <w:r w:rsidR="00D04D46" w:rsidRPr="00C4198B">
              <w:rPr>
                <w:rFonts w:ascii="Arial" w:hAnsi="Arial" w:cs="Arial"/>
                <w:sz w:val="22"/>
                <w:szCs w:val="22"/>
                <w:lang w:val="de-CH"/>
              </w:rPr>
              <w:t xml:space="preserve"> </w:t>
            </w:r>
            <w:r w:rsidR="002839F8">
              <w:rPr>
                <w:rFonts w:ascii="Arial" w:hAnsi="Arial" w:cs="Arial"/>
                <w:sz w:val="22"/>
                <w:szCs w:val="22"/>
                <w:lang w:val="de-CH"/>
              </w:rPr>
              <w:t>Mogli</w:t>
            </w:r>
            <w:r w:rsidR="001830E9" w:rsidRPr="00C4198B">
              <w:rPr>
                <w:rFonts w:ascii="Arial" w:hAnsi="Arial" w:cs="Arial"/>
                <w:sz w:val="22"/>
                <w:szCs w:val="22"/>
                <w:lang w:val="de-CH"/>
              </w:rPr>
              <w:t>. W</w:t>
            </w:r>
            <w:r w:rsidR="00D04D46" w:rsidRPr="00C4198B">
              <w:rPr>
                <w:rFonts w:ascii="Arial" w:hAnsi="Arial" w:cs="Arial"/>
                <w:sz w:val="22"/>
                <w:szCs w:val="22"/>
                <w:lang w:val="de-CH"/>
              </w:rPr>
              <w:t>i m</w:t>
            </w:r>
            <w:r>
              <w:rPr>
                <w:rFonts w:ascii="Arial" w:hAnsi="Arial" w:cs="Arial"/>
                <w:sz w:val="22"/>
                <w:szCs w:val="22"/>
                <w:lang w:val="de-CH"/>
              </w:rPr>
              <w:t>ööt</w:t>
            </w:r>
            <w:r w:rsidR="00D04D46" w:rsidRPr="00C4198B">
              <w:rPr>
                <w:rFonts w:ascii="Arial" w:hAnsi="Arial" w:cs="Arial"/>
                <w:sz w:val="22"/>
                <w:szCs w:val="22"/>
                <w:lang w:val="de-CH"/>
              </w:rPr>
              <w:t xml:space="preserve"> uns </w:t>
            </w:r>
            <w:r>
              <w:rPr>
                <w:rFonts w:ascii="Arial" w:hAnsi="Arial" w:cs="Arial"/>
                <w:sz w:val="22"/>
                <w:szCs w:val="22"/>
                <w:lang w:val="de-CH"/>
              </w:rPr>
              <w:t>op</w:t>
            </w:r>
            <w:r w:rsidR="00D04D46" w:rsidRPr="00C4198B">
              <w:rPr>
                <w:rFonts w:ascii="Arial" w:hAnsi="Arial" w:cs="Arial"/>
                <w:sz w:val="22"/>
                <w:szCs w:val="22"/>
                <w:lang w:val="de-CH"/>
              </w:rPr>
              <w:t xml:space="preserve"> den </w:t>
            </w:r>
            <w:r>
              <w:rPr>
                <w:rFonts w:ascii="Arial" w:hAnsi="Arial" w:cs="Arial"/>
                <w:sz w:val="22"/>
                <w:szCs w:val="22"/>
                <w:lang w:val="de-CH"/>
              </w:rPr>
              <w:t>Padd</w:t>
            </w:r>
            <w:r w:rsidR="00D04D46" w:rsidRPr="00C4198B">
              <w:rPr>
                <w:rFonts w:ascii="Arial" w:hAnsi="Arial" w:cs="Arial"/>
                <w:sz w:val="22"/>
                <w:szCs w:val="22"/>
                <w:lang w:val="de-CH"/>
              </w:rPr>
              <w:t xml:space="preserve"> </w:t>
            </w:r>
            <w:r w:rsidR="00A171C0">
              <w:rPr>
                <w:rFonts w:ascii="Arial" w:hAnsi="Arial" w:cs="Arial"/>
                <w:sz w:val="22"/>
                <w:szCs w:val="22"/>
                <w:lang w:val="de-CH"/>
              </w:rPr>
              <w:t>ma</w:t>
            </w:r>
            <w:r>
              <w:rPr>
                <w:rFonts w:ascii="Arial" w:hAnsi="Arial" w:cs="Arial"/>
                <w:sz w:val="22"/>
                <w:szCs w:val="22"/>
                <w:lang w:val="de-CH"/>
              </w:rPr>
              <w:t>k</w:t>
            </w:r>
            <w:r w:rsidR="00A171C0">
              <w:rPr>
                <w:rFonts w:ascii="Arial" w:hAnsi="Arial" w:cs="Arial"/>
                <w:sz w:val="22"/>
                <w:szCs w:val="22"/>
                <w:lang w:val="de-CH"/>
              </w:rPr>
              <w:t>en.</w:t>
            </w:r>
          </w:p>
        </w:tc>
      </w:tr>
      <w:tr w:rsidR="00AB402B" w:rsidRPr="00731A33" w14:paraId="6B2F5A63" w14:textId="77777777" w:rsidTr="00AB402B">
        <w:tc>
          <w:tcPr>
            <w:tcW w:w="1843" w:type="dxa"/>
            <w:tcBorders>
              <w:top w:val="dotted" w:sz="4" w:space="0" w:color="auto"/>
              <w:left w:val="dotted" w:sz="4" w:space="0" w:color="auto"/>
              <w:bottom w:val="dotted" w:sz="4" w:space="0" w:color="auto"/>
              <w:right w:val="dotted" w:sz="4" w:space="0" w:color="auto"/>
            </w:tcBorders>
          </w:tcPr>
          <w:p w14:paraId="0C3A747C" w14:textId="1EE901E2" w:rsidR="0072756D" w:rsidRPr="0072756D" w:rsidRDefault="00D04D46" w:rsidP="0072756D">
            <w:pPr>
              <w:spacing w:before="120" w:after="120" w:line="300" w:lineRule="exact"/>
              <w:rPr>
                <w:rFonts w:ascii="Arial" w:hAnsi="Arial" w:cs="Arial"/>
                <w:sz w:val="22"/>
                <w:szCs w:val="22"/>
                <w:shd w:val="clear" w:color="auto" w:fill="FF0066"/>
                <w:lang w:val="de-CH" w:eastAsia="en-US"/>
              </w:rPr>
            </w:pPr>
            <w:r w:rsidRPr="00E12260">
              <w:rPr>
                <w:rFonts w:ascii="Arial" w:hAnsi="Arial" w:cs="Arial"/>
                <w:sz w:val="22"/>
                <w:szCs w:val="22"/>
                <w:shd w:val="clear" w:color="auto" w:fill="FF0066"/>
                <w:lang w:val="de-CH" w:eastAsia="en-US"/>
              </w:rPr>
              <w:t>Erzähler</w:t>
            </w:r>
            <w:r w:rsidR="002A562F"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99383AD" w14:textId="1485CE48" w:rsidR="00AB402B" w:rsidRPr="00280376" w:rsidRDefault="00CC1D51" w:rsidP="00E91EF8">
            <w:pPr>
              <w:spacing w:before="120" w:after="120" w:line="300" w:lineRule="exact"/>
              <w:rPr>
                <w:rFonts w:ascii="Helvetica" w:eastAsiaTheme="majorEastAsia" w:hAnsi="Helvetica" w:cs="Helvetica"/>
                <w:b/>
                <w:sz w:val="22"/>
                <w:szCs w:val="22"/>
                <w:lang w:val="de-CH" w:eastAsia="en-US"/>
              </w:rPr>
            </w:pPr>
            <w:r>
              <w:rPr>
                <w:rFonts w:ascii="Helvetica" w:hAnsi="Helvetica" w:cs="Helvetica"/>
                <w:sz w:val="22"/>
                <w:szCs w:val="22"/>
              </w:rPr>
              <w:t>Akela, der Anführer</w:t>
            </w:r>
            <w:r w:rsidR="00660939">
              <w:rPr>
                <w:rFonts w:ascii="Helvetica" w:hAnsi="Helvetica" w:cs="Helvetica"/>
                <w:sz w:val="22"/>
                <w:szCs w:val="22"/>
              </w:rPr>
              <w:t>,</w:t>
            </w:r>
            <w:r>
              <w:rPr>
                <w:rFonts w:ascii="Helvetica" w:hAnsi="Helvetica" w:cs="Helvetica"/>
                <w:sz w:val="22"/>
                <w:szCs w:val="22"/>
              </w:rPr>
              <w:t xml:space="preserve"> lag auf dem </w:t>
            </w:r>
            <w:r w:rsidR="00660939">
              <w:rPr>
                <w:rFonts w:ascii="Helvetica" w:hAnsi="Helvetica" w:cs="Helvetica"/>
                <w:sz w:val="22"/>
                <w:szCs w:val="22"/>
              </w:rPr>
              <w:t xml:space="preserve">Boden, </w:t>
            </w:r>
            <w:r>
              <w:rPr>
                <w:rFonts w:ascii="Helvetica" w:hAnsi="Helvetica" w:cs="Helvetica"/>
                <w:sz w:val="22"/>
                <w:szCs w:val="22"/>
              </w:rPr>
              <w:t xml:space="preserve">und Shir Khan lief stolz umher. </w:t>
            </w:r>
          </w:p>
        </w:tc>
      </w:tr>
      <w:tr w:rsidR="00AB402B" w:rsidRPr="00731A33" w14:paraId="564386DB" w14:textId="77777777" w:rsidTr="00AB402B">
        <w:tc>
          <w:tcPr>
            <w:tcW w:w="1843" w:type="dxa"/>
            <w:tcBorders>
              <w:top w:val="dotted" w:sz="4" w:space="0" w:color="auto"/>
              <w:left w:val="dotted" w:sz="4" w:space="0" w:color="auto"/>
              <w:bottom w:val="dotted" w:sz="4" w:space="0" w:color="auto"/>
              <w:right w:val="dotted" w:sz="4" w:space="0" w:color="auto"/>
            </w:tcBorders>
          </w:tcPr>
          <w:p w14:paraId="12AB804E" w14:textId="7974B290" w:rsidR="0072756D" w:rsidRPr="0072756D" w:rsidRDefault="00D04D46" w:rsidP="0072756D">
            <w:pPr>
              <w:spacing w:before="120" w:after="120" w:line="300" w:lineRule="exact"/>
              <w:rPr>
                <w:rFonts w:ascii="Arial" w:hAnsi="Arial" w:cs="Arial"/>
                <w:sz w:val="22"/>
                <w:szCs w:val="22"/>
                <w:lang w:val="de-CH"/>
              </w:rPr>
            </w:pPr>
            <w:r w:rsidRPr="00E12260">
              <w:rPr>
                <w:rFonts w:ascii="Arial" w:hAnsi="Arial" w:cs="Arial"/>
                <w:sz w:val="22"/>
                <w:szCs w:val="22"/>
                <w:shd w:val="clear" w:color="auto" w:fill="FE8002"/>
                <w:lang w:val="de-CH" w:eastAsia="en-US"/>
              </w:rPr>
              <w:lastRenderedPageBreak/>
              <w:t>Erzähler</w:t>
            </w:r>
            <w:r w:rsidR="002A562F" w:rsidRPr="00E12260">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865D905" w14:textId="6C4757AD" w:rsidR="00AB402B" w:rsidRPr="00C4198B" w:rsidRDefault="00CC1D51" w:rsidP="00C0040B">
            <w:pPr>
              <w:widowControl w:val="0"/>
              <w:autoSpaceDE w:val="0"/>
              <w:autoSpaceDN w:val="0"/>
              <w:adjustRightInd w:val="0"/>
              <w:rPr>
                <w:rFonts w:ascii="Helvetica" w:hAnsi="Helvetica" w:cs="Helvetica"/>
                <w:sz w:val="22"/>
                <w:szCs w:val="22"/>
              </w:rPr>
            </w:pPr>
            <w:r>
              <w:rPr>
                <w:rFonts w:ascii="Helvetica" w:hAnsi="Helvetica" w:cs="Helvetica"/>
                <w:sz w:val="22"/>
                <w:szCs w:val="22"/>
                <w:lang w:val="de-CH"/>
              </w:rPr>
              <w:t>Als alle da waren</w:t>
            </w:r>
            <w:r w:rsidR="00660939">
              <w:rPr>
                <w:rFonts w:ascii="Helvetica" w:hAnsi="Helvetica" w:cs="Helvetica"/>
                <w:sz w:val="22"/>
                <w:szCs w:val="22"/>
                <w:lang w:val="de-CH"/>
              </w:rPr>
              <w:t>,</w:t>
            </w:r>
            <w:r>
              <w:rPr>
                <w:rFonts w:ascii="Helvetica" w:hAnsi="Helvetica" w:cs="Helvetica"/>
                <w:sz w:val="22"/>
                <w:szCs w:val="22"/>
                <w:lang w:val="de-CH"/>
              </w:rPr>
              <w:t xml:space="preserve"> begann Shir Khan zu sprechen. Balu stand dich</w:t>
            </w:r>
            <w:r w:rsidR="00660939">
              <w:rPr>
                <w:rFonts w:ascii="Helvetica" w:hAnsi="Helvetica" w:cs="Helvetica"/>
                <w:sz w:val="22"/>
                <w:szCs w:val="22"/>
                <w:lang w:val="de-CH"/>
              </w:rPr>
              <w:t>t</w:t>
            </w:r>
            <w:r>
              <w:rPr>
                <w:rFonts w:ascii="Helvetica" w:hAnsi="Helvetica" w:cs="Helvetica"/>
                <w:sz w:val="22"/>
                <w:szCs w:val="22"/>
                <w:lang w:val="de-CH"/>
              </w:rPr>
              <w:t xml:space="preserve"> bei Mogli.</w:t>
            </w:r>
          </w:p>
        </w:tc>
      </w:tr>
      <w:tr w:rsidR="00AB402B" w:rsidRPr="002D365C" w14:paraId="71B2D65F" w14:textId="77777777" w:rsidTr="00C948AF">
        <w:trPr>
          <w:trHeight w:val="505"/>
        </w:trPr>
        <w:tc>
          <w:tcPr>
            <w:tcW w:w="1843" w:type="dxa"/>
            <w:tcBorders>
              <w:top w:val="dotted" w:sz="4" w:space="0" w:color="auto"/>
              <w:left w:val="dotted" w:sz="4" w:space="0" w:color="auto"/>
              <w:bottom w:val="dotted" w:sz="4" w:space="0" w:color="auto"/>
              <w:right w:val="dotted" w:sz="4" w:space="0" w:color="auto"/>
            </w:tcBorders>
          </w:tcPr>
          <w:p w14:paraId="77996AEE" w14:textId="27A88DE5" w:rsidR="00AB402B" w:rsidRPr="00731A33" w:rsidRDefault="00D04D46" w:rsidP="00AB402B">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3A81177" w14:textId="51C58BC8" w:rsidR="00AB402B" w:rsidRPr="00C4198B" w:rsidRDefault="00D04D46" w:rsidP="00AB402B">
            <w:pPr>
              <w:spacing w:before="120" w:after="120" w:line="300" w:lineRule="exact"/>
              <w:rPr>
                <w:rFonts w:ascii="Arial" w:hAnsi="Arial" w:cs="Arial"/>
                <w:sz w:val="22"/>
                <w:szCs w:val="22"/>
                <w:lang w:val="de-CH"/>
              </w:rPr>
            </w:pPr>
            <w:r w:rsidRPr="004E63B4">
              <w:rPr>
                <w:rFonts w:ascii="Arial" w:hAnsi="Arial" w:cs="Arial"/>
                <w:sz w:val="22"/>
                <w:szCs w:val="22"/>
                <w:lang w:val="en-US"/>
              </w:rPr>
              <w:t xml:space="preserve">Psst, </w:t>
            </w:r>
            <w:r w:rsidR="002839F8" w:rsidRPr="004E63B4">
              <w:rPr>
                <w:rFonts w:ascii="Arial" w:hAnsi="Arial" w:cs="Arial"/>
                <w:sz w:val="22"/>
                <w:szCs w:val="22"/>
                <w:lang w:val="en-US"/>
              </w:rPr>
              <w:t>Mogli</w:t>
            </w:r>
            <w:r w:rsidRPr="004E63B4">
              <w:rPr>
                <w:rFonts w:ascii="Arial" w:hAnsi="Arial" w:cs="Arial"/>
                <w:sz w:val="22"/>
                <w:szCs w:val="22"/>
                <w:lang w:val="en-US"/>
              </w:rPr>
              <w:t>, Shir Khan h</w:t>
            </w:r>
            <w:r w:rsidR="004E63B4" w:rsidRPr="004E63B4">
              <w:rPr>
                <w:rFonts w:ascii="Arial" w:hAnsi="Arial" w:cs="Arial"/>
                <w:sz w:val="22"/>
                <w:szCs w:val="22"/>
                <w:lang w:val="en-US"/>
              </w:rPr>
              <w:t>et</w:t>
            </w:r>
            <w:r w:rsidRPr="004E63B4">
              <w:rPr>
                <w:rFonts w:ascii="Arial" w:hAnsi="Arial" w:cs="Arial"/>
                <w:sz w:val="22"/>
                <w:szCs w:val="22"/>
                <w:lang w:val="en-US"/>
              </w:rPr>
              <w:t>t ke</w:t>
            </w:r>
            <w:r w:rsidR="004E63B4" w:rsidRPr="004E63B4">
              <w:rPr>
                <w:rFonts w:ascii="Arial" w:hAnsi="Arial" w:cs="Arial"/>
                <w:sz w:val="22"/>
                <w:szCs w:val="22"/>
                <w:lang w:val="en-US"/>
              </w:rPr>
              <w:t>e</w:t>
            </w:r>
            <w:r w:rsidRPr="004E63B4">
              <w:rPr>
                <w:rFonts w:ascii="Arial" w:hAnsi="Arial" w:cs="Arial"/>
                <w:sz w:val="22"/>
                <w:szCs w:val="22"/>
                <w:lang w:val="en-US"/>
              </w:rPr>
              <w:t xml:space="preserve">n </w:t>
            </w:r>
            <w:r w:rsidR="004E63B4" w:rsidRPr="004E63B4">
              <w:rPr>
                <w:rFonts w:ascii="Arial" w:hAnsi="Arial" w:cs="Arial"/>
                <w:sz w:val="22"/>
                <w:szCs w:val="22"/>
                <w:lang w:val="en-US"/>
              </w:rPr>
              <w:t>Verlööf so to snacken.</w:t>
            </w:r>
            <w:r w:rsidRPr="004E63B4">
              <w:rPr>
                <w:rFonts w:ascii="Arial" w:hAnsi="Arial" w:cs="Arial"/>
                <w:sz w:val="22"/>
                <w:szCs w:val="22"/>
                <w:lang w:val="en-US"/>
              </w:rPr>
              <w:t xml:space="preserve"> </w:t>
            </w:r>
            <w:r w:rsidRPr="00C4198B">
              <w:rPr>
                <w:rFonts w:ascii="Arial" w:hAnsi="Arial" w:cs="Arial"/>
                <w:sz w:val="22"/>
                <w:szCs w:val="22"/>
                <w:lang w:val="de-CH"/>
              </w:rPr>
              <w:t>S</w:t>
            </w:r>
            <w:r w:rsidR="004E63B4">
              <w:rPr>
                <w:rFonts w:ascii="Arial" w:hAnsi="Arial" w:cs="Arial"/>
                <w:sz w:val="22"/>
                <w:szCs w:val="22"/>
                <w:lang w:val="de-CH"/>
              </w:rPr>
              <w:t>e</w:t>
            </w:r>
            <w:r w:rsidRPr="00C4198B">
              <w:rPr>
                <w:rFonts w:ascii="Arial" w:hAnsi="Arial" w:cs="Arial"/>
                <w:sz w:val="22"/>
                <w:szCs w:val="22"/>
                <w:lang w:val="de-CH"/>
              </w:rPr>
              <w:t>g</w:t>
            </w:r>
            <w:r w:rsidR="004E63B4">
              <w:rPr>
                <w:rFonts w:ascii="Arial" w:hAnsi="Arial" w:cs="Arial"/>
                <w:sz w:val="22"/>
                <w:szCs w:val="22"/>
                <w:lang w:val="de-CH"/>
              </w:rPr>
              <w:t>g</w:t>
            </w:r>
            <w:r w:rsidRPr="00C4198B">
              <w:rPr>
                <w:rFonts w:ascii="Arial" w:hAnsi="Arial" w:cs="Arial"/>
                <w:sz w:val="22"/>
                <w:szCs w:val="22"/>
                <w:lang w:val="de-CH"/>
              </w:rPr>
              <w:t xml:space="preserve"> </w:t>
            </w:r>
            <w:r w:rsidR="004E63B4">
              <w:rPr>
                <w:rFonts w:ascii="Arial" w:hAnsi="Arial" w:cs="Arial"/>
                <w:sz w:val="22"/>
                <w:szCs w:val="22"/>
                <w:lang w:val="de-CH"/>
              </w:rPr>
              <w:t>e</w:t>
            </w:r>
            <w:r w:rsidRPr="00C4198B">
              <w:rPr>
                <w:rFonts w:ascii="Arial" w:hAnsi="Arial" w:cs="Arial"/>
                <w:sz w:val="22"/>
                <w:szCs w:val="22"/>
                <w:lang w:val="de-CH"/>
              </w:rPr>
              <w:t>hm da</w:t>
            </w:r>
            <w:r w:rsidR="004E63B4">
              <w:rPr>
                <w:rFonts w:ascii="Arial" w:hAnsi="Arial" w:cs="Arial"/>
                <w:sz w:val="22"/>
                <w:szCs w:val="22"/>
                <w:lang w:val="de-CH"/>
              </w:rPr>
              <w:t>t</w:t>
            </w:r>
            <w:r w:rsidRPr="00C4198B">
              <w:rPr>
                <w:rFonts w:ascii="Arial" w:hAnsi="Arial" w:cs="Arial"/>
                <w:sz w:val="22"/>
                <w:szCs w:val="22"/>
                <w:lang w:val="de-CH"/>
              </w:rPr>
              <w:t>!</w:t>
            </w:r>
          </w:p>
        </w:tc>
      </w:tr>
      <w:tr w:rsidR="00AB402B" w:rsidRPr="00B66E51" w14:paraId="0ACD885C" w14:textId="77777777" w:rsidTr="00AB402B">
        <w:tc>
          <w:tcPr>
            <w:tcW w:w="1843" w:type="dxa"/>
            <w:tcBorders>
              <w:top w:val="dotted" w:sz="4" w:space="0" w:color="auto"/>
              <w:left w:val="dotted" w:sz="4" w:space="0" w:color="auto"/>
              <w:bottom w:val="dotted" w:sz="4" w:space="0" w:color="auto"/>
              <w:right w:val="dotted" w:sz="4" w:space="0" w:color="auto"/>
            </w:tcBorders>
          </w:tcPr>
          <w:p w14:paraId="74D6FA09" w14:textId="5409D6FA" w:rsidR="0072756D" w:rsidRPr="002D365C" w:rsidRDefault="002839F8" w:rsidP="00AB402B">
            <w:pPr>
              <w:spacing w:before="120" w:after="120" w:line="300" w:lineRule="exact"/>
              <w:rPr>
                <w:rFonts w:ascii="Arial" w:hAnsi="Arial" w:cs="Arial"/>
                <w:sz w:val="22"/>
                <w:szCs w:val="22"/>
                <w:lang w:val="en-GB"/>
              </w:rPr>
            </w:pPr>
            <w:r>
              <w:rPr>
                <w:rFonts w:ascii="Arial" w:hAnsi="Arial" w:cs="Arial"/>
                <w:sz w:val="22"/>
                <w:szCs w:val="22"/>
                <w:highlight w:val="green"/>
                <w:lang w:val="en-GB"/>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6433177" w14:textId="618DC2AD" w:rsidR="00AB402B" w:rsidRPr="00E91EF8" w:rsidRDefault="00F02237" w:rsidP="00726075">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Since when has Shir Khan the right to speak at the jungle council? </w:t>
            </w:r>
            <w:r w:rsidR="00CC1D51" w:rsidRPr="00E91EF8">
              <w:rPr>
                <w:rFonts w:ascii="Arial" w:hAnsi="Arial" w:cs="Arial"/>
                <w:sz w:val="22"/>
                <w:szCs w:val="22"/>
                <w:lang w:val="en-GB"/>
              </w:rPr>
              <w:t xml:space="preserve"> </w:t>
            </w:r>
          </w:p>
        </w:tc>
      </w:tr>
      <w:tr w:rsidR="00D04D46" w:rsidRPr="00731A33" w14:paraId="26AE7B38" w14:textId="77777777" w:rsidTr="00D04D46">
        <w:tc>
          <w:tcPr>
            <w:tcW w:w="1843" w:type="dxa"/>
            <w:tcBorders>
              <w:top w:val="dotted" w:sz="4" w:space="0" w:color="auto"/>
              <w:left w:val="dotted" w:sz="4" w:space="0" w:color="auto"/>
              <w:bottom w:val="dotted" w:sz="4" w:space="0" w:color="auto"/>
              <w:right w:val="dotted" w:sz="4" w:space="0" w:color="auto"/>
            </w:tcBorders>
          </w:tcPr>
          <w:p w14:paraId="03D5CFCA" w14:textId="2E1A8F78" w:rsidR="00D04D46" w:rsidRPr="00731A33" w:rsidRDefault="00D04D46"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3399FF"/>
                <w:lang w:eastAsia="en-US"/>
              </w:rPr>
              <w:t>Shir Khan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C912112" w14:textId="745AADA7" w:rsidR="00D04D46" w:rsidRPr="00C4198B" w:rsidRDefault="00CC1D51" w:rsidP="00CC1D51">
            <w:pPr>
              <w:spacing w:before="120" w:after="120" w:line="300" w:lineRule="exact"/>
              <w:rPr>
                <w:rFonts w:ascii="Arial" w:hAnsi="Arial" w:cs="Arial"/>
                <w:sz w:val="22"/>
                <w:szCs w:val="22"/>
                <w:lang w:val="de-CH"/>
              </w:rPr>
            </w:pPr>
            <w:r>
              <w:rPr>
                <w:rFonts w:ascii="Helvetica" w:hAnsi="Helvetica" w:cs="Helvetica"/>
                <w:sz w:val="22"/>
                <w:szCs w:val="22"/>
              </w:rPr>
              <w:t xml:space="preserve">Weil ihr keinen Anführer mehr habt, werde ich sprechen. </w:t>
            </w:r>
          </w:p>
        </w:tc>
      </w:tr>
      <w:tr w:rsidR="00D04D46" w:rsidRPr="00731A33" w14:paraId="4A857C2C" w14:textId="77777777" w:rsidTr="00D04D46">
        <w:tc>
          <w:tcPr>
            <w:tcW w:w="1843" w:type="dxa"/>
            <w:tcBorders>
              <w:top w:val="dotted" w:sz="4" w:space="0" w:color="auto"/>
              <w:left w:val="dotted" w:sz="4" w:space="0" w:color="auto"/>
              <w:bottom w:val="dotted" w:sz="4" w:space="0" w:color="auto"/>
              <w:right w:val="dotted" w:sz="4" w:space="0" w:color="auto"/>
            </w:tcBorders>
          </w:tcPr>
          <w:p w14:paraId="0EB9D85B" w14:textId="5E154EC7" w:rsidR="00D04D46" w:rsidRPr="00731A33" w:rsidRDefault="002839F8" w:rsidP="00D04D46">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AADD9B4" w14:textId="3A52FA4F" w:rsidR="00D04D46" w:rsidRPr="00C4198B" w:rsidRDefault="00CC1D51" w:rsidP="00D04D46">
            <w:pPr>
              <w:spacing w:before="120" w:after="120" w:line="300" w:lineRule="exact"/>
              <w:rPr>
                <w:rFonts w:ascii="Arial" w:hAnsi="Arial" w:cs="Arial"/>
                <w:sz w:val="22"/>
                <w:szCs w:val="22"/>
                <w:lang w:val="de-CH"/>
              </w:rPr>
            </w:pPr>
            <w:r>
              <w:rPr>
                <w:rFonts w:ascii="Helvetica" w:hAnsi="Helvetica" w:cs="Helvetica"/>
                <w:sz w:val="22"/>
                <w:szCs w:val="22"/>
              </w:rPr>
              <w:t>Wi w</w:t>
            </w:r>
            <w:r w:rsidR="004E63B4">
              <w:rPr>
                <w:rFonts w:ascii="Helvetica" w:hAnsi="Helvetica" w:cs="Helvetica"/>
                <w:sz w:val="22"/>
                <w:szCs w:val="22"/>
              </w:rPr>
              <w:t>ö</w:t>
            </w:r>
            <w:r>
              <w:rPr>
                <w:rFonts w:ascii="Helvetica" w:hAnsi="Helvetica" w:cs="Helvetica"/>
                <w:sz w:val="22"/>
                <w:szCs w:val="22"/>
              </w:rPr>
              <w:t>ll</w:t>
            </w:r>
            <w:r w:rsidR="004E63B4">
              <w:rPr>
                <w:rFonts w:ascii="Helvetica" w:hAnsi="Helvetica" w:cs="Helvetica"/>
                <w:sz w:val="22"/>
                <w:szCs w:val="22"/>
              </w:rPr>
              <w:t>t</w:t>
            </w:r>
            <w:r>
              <w:rPr>
                <w:rFonts w:ascii="Helvetica" w:hAnsi="Helvetica" w:cs="Helvetica"/>
                <w:sz w:val="22"/>
                <w:szCs w:val="22"/>
              </w:rPr>
              <w:t xml:space="preserve"> a</w:t>
            </w:r>
            <w:r w:rsidR="004E63B4">
              <w:rPr>
                <w:rFonts w:ascii="Helvetica" w:hAnsi="Helvetica" w:cs="Helvetica"/>
                <w:sz w:val="22"/>
                <w:szCs w:val="22"/>
              </w:rPr>
              <w:t>v</w:t>
            </w:r>
            <w:r>
              <w:rPr>
                <w:rFonts w:ascii="Helvetica" w:hAnsi="Helvetica" w:cs="Helvetica"/>
                <w:sz w:val="22"/>
                <w:szCs w:val="22"/>
              </w:rPr>
              <w:t>er kenen Tiger as Anf</w:t>
            </w:r>
            <w:r w:rsidR="004E63B4">
              <w:rPr>
                <w:rFonts w:ascii="Helvetica" w:hAnsi="Helvetica" w:cs="Helvetica"/>
                <w:sz w:val="22"/>
                <w:szCs w:val="22"/>
              </w:rPr>
              <w:t>ö</w:t>
            </w:r>
            <w:r>
              <w:rPr>
                <w:rFonts w:ascii="Helvetica" w:hAnsi="Helvetica" w:cs="Helvetica"/>
                <w:sz w:val="22"/>
                <w:szCs w:val="22"/>
              </w:rPr>
              <w:t>hrer. Da</w:t>
            </w:r>
            <w:r w:rsidR="004E63B4">
              <w:rPr>
                <w:rFonts w:ascii="Helvetica" w:hAnsi="Helvetica" w:cs="Helvetica"/>
                <w:sz w:val="22"/>
                <w:szCs w:val="22"/>
              </w:rPr>
              <w:t>t</w:t>
            </w:r>
            <w:r>
              <w:rPr>
                <w:rFonts w:ascii="Helvetica" w:hAnsi="Helvetica" w:cs="Helvetica"/>
                <w:sz w:val="22"/>
                <w:szCs w:val="22"/>
              </w:rPr>
              <w:t xml:space="preserve"> s</w:t>
            </w:r>
            <w:r w:rsidR="004E63B4">
              <w:rPr>
                <w:rFonts w:ascii="Helvetica" w:hAnsi="Helvetica" w:cs="Helvetica"/>
                <w:sz w:val="22"/>
                <w:szCs w:val="22"/>
              </w:rPr>
              <w:t>cha</w:t>
            </w:r>
            <w:r>
              <w:rPr>
                <w:rFonts w:ascii="Helvetica" w:hAnsi="Helvetica" w:cs="Helvetica"/>
                <w:sz w:val="22"/>
                <w:szCs w:val="22"/>
              </w:rPr>
              <w:t>ll en W</w:t>
            </w:r>
            <w:r w:rsidR="004E63B4">
              <w:rPr>
                <w:rFonts w:ascii="Helvetica" w:hAnsi="Helvetica" w:cs="Helvetica"/>
                <w:sz w:val="22"/>
                <w:szCs w:val="22"/>
              </w:rPr>
              <w:t>u</w:t>
            </w:r>
            <w:r>
              <w:rPr>
                <w:rFonts w:ascii="Helvetica" w:hAnsi="Helvetica" w:cs="Helvetica"/>
                <w:sz w:val="22"/>
                <w:szCs w:val="22"/>
              </w:rPr>
              <w:t xml:space="preserve">lf </w:t>
            </w:r>
            <w:r w:rsidR="004E63B4">
              <w:rPr>
                <w:rFonts w:ascii="Helvetica" w:hAnsi="Helvetica" w:cs="Helvetica"/>
                <w:sz w:val="22"/>
                <w:szCs w:val="22"/>
              </w:rPr>
              <w:t>wee</w:t>
            </w:r>
            <w:r>
              <w:rPr>
                <w:rFonts w:ascii="Helvetica" w:hAnsi="Helvetica" w:cs="Helvetica"/>
                <w:sz w:val="22"/>
                <w:szCs w:val="22"/>
              </w:rPr>
              <w:t xml:space="preserve">n. </w:t>
            </w:r>
          </w:p>
        </w:tc>
      </w:tr>
      <w:tr w:rsidR="00D04D46" w:rsidRPr="00660939" w14:paraId="0F90659B" w14:textId="77777777" w:rsidTr="00D04D46">
        <w:tc>
          <w:tcPr>
            <w:tcW w:w="1843" w:type="dxa"/>
            <w:tcBorders>
              <w:top w:val="dotted" w:sz="4" w:space="0" w:color="auto"/>
              <w:left w:val="dotted" w:sz="4" w:space="0" w:color="auto"/>
              <w:bottom w:val="dotted" w:sz="4" w:space="0" w:color="auto"/>
              <w:right w:val="dotted" w:sz="4" w:space="0" w:color="auto"/>
            </w:tcBorders>
          </w:tcPr>
          <w:p w14:paraId="7DF97D25" w14:textId="0CF348A2" w:rsidR="0072756D" w:rsidRPr="00731A33" w:rsidRDefault="00D04D46"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FF0066"/>
                <w:lang w:val="de-CH" w:eastAsia="en-US"/>
              </w:rPr>
              <w:t>Erzähler</w:t>
            </w:r>
            <w:r w:rsidR="00A25544"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742FA7C" w14:textId="07FB788B" w:rsidR="00D04D46" w:rsidRPr="00E91EF8" w:rsidRDefault="00F02237" w:rsidP="00CC1D51">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The wolves started to </w:t>
            </w:r>
            <w:r w:rsidR="00660939">
              <w:rPr>
                <w:rFonts w:ascii="Arial" w:hAnsi="Arial" w:cs="Arial"/>
                <w:sz w:val="22"/>
                <w:szCs w:val="22"/>
                <w:lang w:val="en-GB"/>
              </w:rPr>
              <w:t>get</w:t>
            </w:r>
            <w:r w:rsidRPr="00E91EF8">
              <w:rPr>
                <w:rFonts w:ascii="Arial" w:hAnsi="Arial" w:cs="Arial"/>
                <w:sz w:val="22"/>
                <w:szCs w:val="22"/>
                <w:lang w:val="en-GB"/>
              </w:rPr>
              <w:t xml:space="preserve"> nervous. They had different opinions. </w:t>
            </w:r>
          </w:p>
        </w:tc>
      </w:tr>
      <w:tr w:rsidR="00D04D46" w:rsidRPr="00731A33" w14:paraId="45DA5B64" w14:textId="77777777" w:rsidTr="00D04D46">
        <w:tc>
          <w:tcPr>
            <w:tcW w:w="1843" w:type="dxa"/>
            <w:tcBorders>
              <w:top w:val="dotted" w:sz="4" w:space="0" w:color="auto"/>
              <w:left w:val="dotted" w:sz="4" w:space="0" w:color="auto"/>
              <w:bottom w:val="dotted" w:sz="4" w:space="0" w:color="auto"/>
              <w:right w:val="dotted" w:sz="4" w:space="0" w:color="auto"/>
            </w:tcBorders>
          </w:tcPr>
          <w:p w14:paraId="3382674E" w14:textId="77777777" w:rsidR="00D04D46" w:rsidRDefault="00D04D46" w:rsidP="00D04D46">
            <w:pPr>
              <w:spacing w:before="120" w:after="120" w:line="300" w:lineRule="exact"/>
              <w:rPr>
                <w:rFonts w:ascii="Arial" w:hAnsi="Arial" w:cs="Arial"/>
                <w:sz w:val="22"/>
                <w:szCs w:val="22"/>
                <w:lang w:val="de-CH"/>
              </w:rPr>
            </w:pPr>
            <w:r w:rsidRPr="00E12260">
              <w:rPr>
                <w:rFonts w:ascii="Arial" w:hAnsi="Arial" w:cs="Arial"/>
                <w:sz w:val="22"/>
                <w:szCs w:val="22"/>
                <w:highlight w:val="green"/>
                <w:lang w:val="de-CH"/>
              </w:rPr>
              <w:t>Akela</w:t>
            </w:r>
          </w:p>
          <w:p w14:paraId="319696C5" w14:textId="0693D69E" w:rsidR="0072756D" w:rsidRPr="00731A33" w:rsidRDefault="0072756D" w:rsidP="00D04D46">
            <w:pPr>
              <w:spacing w:before="120" w:after="120"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922C487" w14:textId="7BBC6176" w:rsidR="00D04D46" w:rsidRPr="00C4198B" w:rsidRDefault="00CC1D51" w:rsidP="006D7067">
            <w:pPr>
              <w:spacing w:before="120" w:after="120" w:line="300" w:lineRule="exact"/>
              <w:rPr>
                <w:rFonts w:ascii="Arial" w:hAnsi="Arial" w:cs="Arial"/>
                <w:sz w:val="22"/>
                <w:szCs w:val="22"/>
                <w:lang w:val="de-CH"/>
              </w:rPr>
            </w:pPr>
            <w:r>
              <w:rPr>
                <w:rFonts w:ascii="Arial" w:hAnsi="Arial" w:cs="Arial"/>
                <w:sz w:val="22"/>
                <w:szCs w:val="22"/>
                <w:lang w:val="de-CH"/>
              </w:rPr>
              <w:t>Ich habe immer ge</w:t>
            </w:r>
            <w:r w:rsidR="00660939">
              <w:rPr>
                <w:rFonts w:ascii="Arial" w:hAnsi="Arial" w:cs="Arial"/>
                <w:sz w:val="22"/>
                <w:szCs w:val="22"/>
                <w:lang w:val="de-CH"/>
              </w:rPr>
              <w:t>schaut</w:t>
            </w:r>
            <w:r>
              <w:rPr>
                <w:rFonts w:ascii="Arial" w:hAnsi="Arial" w:cs="Arial"/>
                <w:sz w:val="22"/>
                <w:szCs w:val="22"/>
                <w:lang w:val="de-CH"/>
              </w:rPr>
              <w:t>, dass es euch gut ging</w:t>
            </w:r>
            <w:r w:rsidR="00660939">
              <w:rPr>
                <w:rFonts w:ascii="Arial" w:hAnsi="Arial" w:cs="Arial"/>
                <w:sz w:val="22"/>
                <w:szCs w:val="22"/>
                <w:lang w:val="de-CH"/>
              </w:rPr>
              <w:t>,</w:t>
            </w:r>
            <w:r>
              <w:rPr>
                <w:rFonts w:ascii="Arial" w:hAnsi="Arial" w:cs="Arial"/>
                <w:sz w:val="22"/>
                <w:szCs w:val="22"/>
                <w:lang w:val="de-CH"/>
              </w:rPr>
              <w:t xml:space="preserve"> und jetzt wollt ihr euch gegen mich stellen. </w:t>
            </w:r>
          </w:p>
        </w:tc>
      </w:tr>
      <w:tr w:rsidR="00D04D46" w:rsidRPr="00731A33" w14:paraId="71D56DE0" w14:textId="77777777" w:rsidTr="00D04D46">
        <w:tc>
          <w:tcPr>
            <w:tcW w:w="1843" w:type="dxa"/>
            <w:tcBorders>
              <w:top w:val="dotted" w:sz="4" w:space="0" w:color="auto"/>
              <w:left w:val="dotted" w:sz="4" w:space="0" w:color="auto"/>
              <w:bottom w:val="dotted" w:sz="4" w:space="0" w:color="auto"/>
              <w:right w:val="dotted" w:sz="4" w:space="0" w:color="auto"/>
            </w:tcBorders>
          </w:tcPr>
          <w:p w14:paraId="64F0D7FA" w14:textId="57981646" w:rsidR="00D04D46" w:rsidRPr="00731A33" w:rsidRDefault="00E12260" w:rsidP="00D04D46">
            <w:pPr>
              <w:spacing w:before="120" w:after="120" w:line="300" w:lineRule="exact"/>
              <w:rPr>
                <w:rFonts w:ascii="Arial" w:hAnsi="Arial" w:cs="Arial"/>
                <w:sz w:val="22"/>
                <w:szCs w:val="22"/>
                <w:lang w:val="de-CH"/>
              </w:rPr>
            </w:pPr>
            <w:r w:rsidRPr="002A4CBB">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69A8B0F" w14:textId="087B6476" w:rsidR="00D04D46" w:rsidRPr="00C4198B" w:rsidRDefault="004E63B4" w:rsidP="00D04D46">
            <w:pPr>
              <w:spacing w:before="120" w:after="120" w:line="300" w:lineRule="exact"/>
              <w:rPr>
                <w:rFonts w:ascii="Arial" w:hAnsi="Arial" w:cs="Arial"/>
                <w:sz w:val="22"/>
                <w:szCs w:val="22"/>
                <w:lang w:val="de-CH"/>
              </w:rPr>
            </w:pPr>
            <w:r>
              <w:rPr>
                <w:rFonts w:ascii="Arial" w:hAnsi="Arial" w:cs="Arial"/>
                <w:sz w:val="22"/>
                <w:szCs w:val="22"/>
                <w:lang w:val="de-CH"/>
              </w:rPr>
              <w:t>Nu will</w:t>
            </w:r>
            <w:r w:rsidR="00D04D46" w:rsidRPr="00C4198B">
              <w:rPr>
                <w:rFonts w:ascii="Arial" w:hAnsi="Arial" w:cs="Arial"/>
                <w:sz w:val="22"/>
                <w:szCs w:val="22"/>
                <w:lang w:val="de-CH"/>
              </w:rPr>
              <w:t xml:space="preserve"> Akela gl</w:t>
            </w:r>
            <w:r>
              <w:rPr>
                <w:rFonts w:ascii="Arial" w:hAnsi="Arial" w:cs="Arial"/>
                <w:sz w:val="22"/>
                <w:szCs w:val="22"/>
                <w:lang w:val="de-CH"/>
              </w:rPr>
              <w:t>ieks</w:t>
            </w:r>
            <w:r w:rsidR="00D04D46" w:rsidRPr="00C4198B">
              <w:rPr>
                <w:rFonts w:ascii="Arial" w:hAnsi="Arial" w:cs="Arial"/>
                <w:sz w:val="22"/>
                <w:szCs w:val="22"/>
                <w:lang w:val="de-CH"/>
              </w:rPr>
              <w:t xml:space="preserve"> de W</w:t>
            </w:r>
            <w:r>
              <w:rPr>
                <w:rFonts w:ascii="Arial" w:hAnsi="Arial" w:cs="Arial"/>
                <w:sz w:val="22"/>
                <w:szCs w:val="22"/>
                <w:lang w:val="de-CH"/>
              </w:rPr>
              <w:t>u</w:t>
            </w:r>
            <w:r w:rsidR="00D04D46" w:rsidRPr="00C4198B">
              <w:rPr>
                <w:rFonts w:ascii="Arial" w:hAnsi="Arial" w:cs="Arial"/>
                <w:sz w:val="22"/>
                <w:szCs w:val="22"/>
                <w:lang w:val="de-CH"/>
              </w:rPr>
              <w:t>lf</w:t>
            </w:r>
            <w:r>
              <w:rPr>
                <w:rFonts w:ascii="Arial" w:hAnsi="Arial" w:cs="Arial"/>
                <w:sz w:val="22"/>
                <w:szCs w:val="22"/>
                <w:lang w:val="de-CH"/>
              </w:rPr>
              <w:t>s</w:t>
            </w:r>
            <w:r w:rsidR="00D04D46" w:rsidRPr="00C4198B">
              <w:rPr>
                <w:rFonts w:ascii="Arial" w:hAnsi="Arial" w:cs="Arial"/>
                <w:sz w:val="22"/>
                <w:szCs w:val="22"/>
                <w:lang w:val="de-CH"/>
              </w:rPr>
              <w:t xml:space="preserve"> </w:t>
            </w:r>
            <w:r>
              <w:rPr>
                <w:rFonts w:ascii="Arial" w:hAnsi="Arial" w:cs="Arial"/>
                <w:sz w:val="22"/>
                <w:szCs w:val="22"/>
                <w:lang w:val="de-CH"/>
              </w:rPr>
              <w:t>dat seggen, dat se gegen ehr antreden schöllt, man dat troot sik keeneen.</w:t>
            </w:r>
          </w:p>
        </w:tc>
      </w:tr>
      <w:tr w:rsidR="00D04D46" w:rsidRPr="00B66E51" w14:paraId="2097B248" w14:textId="77777777" w:rsidTr="00D04D46">
        <w:tc>
          <w:tcPr>
            <w:tcW w:w="1843" w:type="dxa"/>
            <w:tcBorders>
              <w:top w:val="dotted" w:sz="4" w:space="0" w:color="auto"/>
              <w:left w:val="dotted" w:sz="4" w:space="0" w:color="auto"/>
              <w:bottom w:val="dotted" w:sz="4" w:space="0" w:color="auto"/>
              <w:right w:val="dotted" w:sz="4" w:space="0" w:color="auto"/>
            </w:tcBorders>
          </w:tcPr>
          <w:p w14:paraId="23E529C1" w14:textId="6198E296" w:rsidR="00D04D46" w:rsidRPr="00E12260" w:rsidRDefault="00D04D46"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3399FF"/>
                <w:lang w:eastAsia="en-US"/>
              </w:rPr>
              <w:t>Shir Khan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97FA2DD" w14:textId="658758B6" w:rsidR="00D04D46" w:rsidRPr="00E91EF8" w:rsidRDefault="00F02237" w:rsidP="00E91EF8">
            <w:pPr>
              <w:spacing w:before="120" w:after="120" w:line="300" w:lineRule="exact"/>
              <w:rPr>
                <w:rFonts w:ascii="Arial" w:hAnsi="Arial" w:cs="Arial"/>
                <w:sz w:val="22"/>
                <w:szCs w:val="22"/>
                <w:lang w:val="en-GB"/>
              </w:rPr>
            </w:pPr>
            <w:r w:rsidRPr="00E91EF8">
              <w:rPr>
                <w:rFonts w:ascii="Helvetica" w:hAnsi="Helvetica" w:cs="Helvetica"/>
                <w:sz w:val="22"/>
                <w:szCs w:val="22"/>
                <w:lang w:val="en-GB"/>
              </w:rPr>
              <w:t>I don’t care about the old wol</w:t>
            </w:r>
            <w:r w:rsidR="00660939">
              <w:rPr>
                <w:rFonts w:ascii="Helvetica" w:hAnsi="Helvetica" w:cs="Helvetica"/>
                <w:sz w:val="22"/>
                <w:szCs w:val="22"/>
                <w:lang w:val="en-GB"/>
              </w:rPr>
              <w:t>f</w:t>
            </w:r>
            <w:r w:rsidRPr="00E91EF8">
              <w:rPr>
                <w:rFonts w:ascii="Helvetica" w:hAnsi="Helvetica" w:cs="Helvetica"/>
                <w:sz w:val="22"/>
                <w:szCs w:val="22"/>
                <w:lang w:val="en-GB"/>
              </w:rPr>
              <w:t xml:space="preserve">. I want the human boy. </w:t>
            </w:r>
          </w:p>
        </w:tc>
      </w:tr>
      <w:tr w:rsidR="00D04D46" w:rsidRPr="00731A33" w14:paraId="4BFC300D" w14:textId="77777777" w:rsidTr="00D04D46">
        <w:tc>
          <w:tcPr>
            <w:tcW w:w="1843" w:type="dxa"/>
            <w:tcBorders>
              <w:top w:val="dotted" w:sz="4" w:space="0" w:color="auto"/>
              <w:left w:val="dotted" w:sz="4" w:space="0" w:color="auto"/>
              <w:bottom w:val="dotted" w:sz="4" w:space="0" w:color="auto"/>
              <w:right w:val="dotted" w:sz="4" w:space="0" w:color="auto"/>
            </w:tcBorders>
          </w:tcPr>
          <w:p w14:paraId="769F3E42" w14:textId="40E60010" w:rsidR="0072756D" w:rsidRPr="00731A33" w:rsidRDefault="00D04D46" w:rsidP="00D04D46">
            <w:pPr>
              <w:spacing w:before="120" w:after="120" w:line="300" w:lineRule="exact"/>
              <w:rPr>
                <w:rFonts w:ascii="Arial" w:hAnsi="Arial" w:cs="Arial"/>
                <w:sz w:val="22"/>
                <w:szCs w:val="22"/>
                <w:lang w:val="de-CH"/>
              </w:rPr>
            </w:pPr>
            <w:r w:rsidRPr="00E12260">
              <w:rPr>
                <w:rFonts w:ascii="Arial" w:hAnsi="Arial" w:cs="Arial"/>
                <w:sz w:val="22"/>
                <w:szCs w:val="22"/>
                <w:highlight w:val="green"/>
                <w:lang w:val="de-CH"/>
              </w:rPr>
              <w:t>Akela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6245C77" w14:textId="146331E2" w:rsidR="00D04D46" w:rsidRPr="00C4198B" w:rsidRDefault="00BA3E25" w:rsidP="00CC1D51">
            <w:pPr>
              <w:spacing w:before="120" w:after="120" w:line="300" w:lineRule="exact"/>
              <w:rPr>
                <w:rFonts w:ascii="Arial" w:hAnsi="Arial" w:cs="Arial"/>
                <w:sz w:val="22"/>
                <w:szCs w:val="22"/>
                <w:lang w:val="de-CH"/>
              </w:rPr>
            </w:pPr>
            <w:r w:rsidRPr="006D7067">
              <w:rPr>
                <w:rFonts w:ascii="Helvetica" w:hAnsi="Helvetica" w:cs="Helvetica"/>
                <w:sz w:val="22"/>
                <w:szCs w:val="22"/>
                <w:lang w:val="de-CH"/>
              </w:rPr>
              <w:t xml:space="preserve">Er hat mit uns </w:t>
            </w:r>
            <w:r w:rsidR="00CC1D51">
              <w:rPr>
                <w:rFonts w:ascii="Helvetica" w:hAnsi="Helvetica" w:cs="Helvetica"/>
                <w:sz w:val="22"/>
                <w:szCs w:val="22"/>
                <w:lang w:val="de-CH"/>
              </w:rPr>
              <w:t>gefressen.</w:t>
            </w:r>
            <w:r w:rsidRPr="006D7067">
              <w:rPr>
                <w:rFonts w:ascii="Helvetica" w:hAnsi="Helvetica" w:cs="Helvetica"/>
                <w:sz w:val="22"/>
                <w:szCs w:val="22"/>
                <w:lang w:val="de-CH"/>
              </w:rPr>
              <w:t xml:space="preserve"> </w:t>
            </w:r>
            <w:r w:rsidRPr="00C4198B">
              <w:rPr>
                <w:rFonts w:ascii="Helvetica" w:hAnsi="Helvetica" w:cs="Helvetica"/>
                <w:sz w:val="22"/>
                <w:szCs w:val="22"/>
              </w:rPr>
              <w:t>Er hat mit uns geschlafen. Er hat niemals ein Gesetz de</w:t>
            </w:r>
            <w:r w:rsidR="00A96216" w:rsidRPr="00C4198B">
              <w:rPr>
                <w:rFonts w:ascii="Helvetica" w:hAnsi="Helvetica" w:cs="Helvetica"/>
                <w:sz w:val="22"/>
                <w:szCs w:val="22"/>
              </w:rPr>
              <w:t>s</w:t>
            </w:r>
            <w:r w:rsidRPr="00C4198B">
              <w:rPr>
                <w:rFonts w:ascii="Helvetica" w:hAnsi="Helvetica" w:cs="Helvetica"/>
                <w:sz w:val="22"/>
                <w:szCs w:val="22"/>
              </w:rPr>
              <w:t xml:space="preserve"> Dschungel</w:t>
            </w:r>
            <w:r w:rsidR="00A96216" w:rsidRPr="00C4198B">
              <w:rPr>
                <w:rFonts w:ascii="Helvetica" w:hAnsi="Helvetica" w:cs="Helvetica"/>
                <w:sz w:val="22"/>
                <w:szCs w:val="22"/>
              </w:rPr>
              <w:t>s</w:t>
            </w:r>
            <w:r w:rsidRPr="00C4198B">
              <w:rPr>
                <w:rFonts w:ascii="Helvetica" w:hAnsi="Helvetica" w:cs="Helvetica"/>
                <w:sz w:val="22"/>
                <w:szCs w:val="22"/>
              </w:rPr>
              <w:t xml:space="preserve"> gebrochen</w:t>
            </w:r>
            <w:r w:rsidR="006D7067">
              <w:rPr>
                <w:rFonts w:ascii="Helvetica" w:hAnsi="Helvetica" w:cs="Helvetica"/>
                <w:sz w:val="22"/>
                <w:szCs w:val="22"/>
              </w:rPr>
              <w:t>.</w:t>
            </w:r>
          </w:p>
        </w:tc>
      </w:tr>
      <w:tr w:rsidR="00D04D46" w:rsidRPr="00DD1B83" w14:paraId="0A8D8BBB" w14:textId="77777777" w:rsidTr="00D04D46">
        <w:tc>
          <w:tcPr>
            <w:tcW w:w="1843" w:type="dxa"/>
            <w:tcBorders>
              <w:top w:val="dotted" w:sz="4" w:space="0" w:color="auto"/>
              <w:left w:val="dotted" w:sz="4" w:space="0" w:color="auto"/>
              <w:bottom w:val="dotted" w:sz="4" w:space="0" w:color="auto"/>
              <w:right w:val="dotted" w:sz="4" w:space="0" w:color="auto"/>
            </w:tcBorders>
          </w:tcPr>
          <w:p w14:paraId="24CC2F00" w14:textId="57B5E4D3"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833E964" w14:textId="19DD0115" w:rsidR="00D04D46" w:rsidRPr="00DD1B83" w:rsidRDefault="002A467E" w:rsidP="00E91EF8">
            <w:pPr>
              <w:spacing w:before="120" w:after="120" w:line="300" w:lineRule="exact"/>
              <w:rPr>
                <w:rFonts w:ascii="Arial" w:hAnsi="Arial" w:cs="Arial"/>
                <w:sz w:val="22"/>
                <w:szCs w:val="22"/>
              </w:rPr>
            </w:pPr>
            <w:r w:rsidRPr="00DD1B83">
              <w:rPr>
                <w:rFonts w:ascii="Helvetica" w:hAnsi="Helvetica" w:cs="Helvetica"/>
                <w:sz w:val="22"/>
                <w:szCs w:val="22"/>
              </w:rPr>
              <w:t>I</w:t>
            </w:r>
            <w:r w:rsidR="00DD1B83" w:rsidRPr="00DD1B83">
              <w:rPr>
                <w:rFonts w:ascii="Helvetica" w:hAnsi="Helvetica" w:cs="Helvetica"/>
                <w:sz w:val="22"/>
                <w:szCs w:val="22"/>
              </w:rPr>
              <w:t>k heff jo fraagt</w:t>
            </w:r>
            <w:r w:rsidR="00C47076">
              <w:rPr>
                <w:rFonts w:ascii="Helvetica" w:hAnsi="Helvetica" w:cs="Helvetica"/>
                <w:sz w:val="22"/>
                <w:szCs w:val="22"/>
              </w:rPr>
              <w:t>,</w:t>
            </w:r>
            <w:r w:rsidR="00DD1B83" w:rsidRPr="00DD1B83">
              <w:rPr>
                <w:rFonts w:ascii="Helvetica" w:hAnsi="Helvetica" w:cs="Helvetica"/>
                <w:sz w:val="22"/>
                <w:szCs w:val="22"/>
              </w:rPr>
              <w:t xml:space="preserve"> wat ji em bi jo hebben wullen</w:t>
            </w:r>
            <w:r w:rsidRPr="00DD1B83">
              <w:rPr>
                <w:rFonts w:ascii="Helvetica" w:hAnsi="Helvetica" w:cs="Helvetica"/>
                <w:sz w:val="22"/>
                <w:szCs w:val="22"/>
              </w:rPr>
              <w:t xml:space="preserve">. </w:t>
            </w:r>
          </w:p>
        </w:tc>
      </w:tr>
      <w:tr w:rsidR="00D04D46" w:rsidRPr="00731A33" w14:paraId="3405DA27" w14:textId="77777777" w:rsidTr="00D04D46">
        <w:tc>
          <w:tcPr>
            <w:tcW w:w="1843" w:type="dxa"/>
            <w:tcBorders>
              <w:top w:val="dotted" w:sz="4" w:space="0" w:color="auto"/>
              <w:left w:val="dotted" w:sz="4" w:space="0" w:color="auto"/>
              <w:bottom w:val="dotted" w:sz="4" w:space="0" w:color="auto"/>
              <w:right w:val="dotted" w:sz="4" w:space="0" w:color="auto"/>
            </w:tcBorders>
          </w:tcPr>
          <w:p w14:paraId="6623D618" w14:textId="17DE6F56"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3399FF"/>
                <w:lang w:eastAsia="en-US"/>
              </w:rPr>
              <w:t>Shir Khan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7D93D00" w14:textId="7A4B1B14" w:rsidR="00D04D46" w:rsidRPr="00C4198B" w:rsidRDefault="005962A7" w:rsidP="00D04D46">
            <w:pPr>
              <w:spacing w:before="120" w:after="120" w:line="300" w:lineRule="exact"/>
              <w:rPr>
                <w:rFonts w:ascii="Arial" w:hAnsi="Arial" w:cs="Arial"/>
                <w:sz w:val="22"/>
                <w:szCs w:val="22"/>
                <w:lang w:val="de-CH"/>
              </w:rPr>
            </w:pPr>
            <w:r w:rsidRPr="00C4198B">
              <w:rPr>
                <w:rFonts w:ascii="Helvetica" w:hAnsi="Helvetica" w:cs="Helvetica"/>
                <w:sz w:val="22"/>
                <w:szCs w:val="22"/>
              </w:rPr>
              <w:t>Kein Menschen</w:t>
            </w:r>
            <w:r w:rsidR="00BA3E25" w:rsidRPr="00C4198B">
              <w:rPr>
                <w:rFonts w:ascii="Helvetica" w:hAnsi="Helvetica" w:cs="Helvetica"/>
                <w:sz w:val="22"/>
                <w:szCs w:val="22"/>
              </w:rPr>
              <w:t>junges darf laufen und leben mit den Völkern de</w:t>
            </w:r>
            <w:r w:rsidR="00A96216" w:rsidRPr="00C4198B">
              <w:rPr>
                <w:rFonts w:ascii="Helvetica" w:hAnsi="Helvetica" w:cs="Helvetica"/>
                <w:sz w:val="22"/>
                <w:szCs w:val="22"/>
              </w:rPr>
              <w:t>s</w:t>
            </w:r>
            <w:r w:rsidR="00BA3E25" w:rsidRPr="00C4198B">
              <w:rPr>
                <w:rFonts w:ascii="Helvetica" w:hAnsi="Helvetica" w:cs="Helvetica"/>
                <w:sz w:val="22"/>
                <w:szCs w:val="22"/>
              </w:rPr>
              <w:t xml:space="preserve"> Dschungel</w:t>
            </w:r>
            <w:r w:rsidR="00A96216" w:rsidRPr="00C4198B">
              <w:rPr>
                <w:rFonts w:ascii="Helvetica" w:hAnsi="Helvetica" w:cs="Helvetica"/>
                <w:sz w:val="22"/>
                <w:szCs w:val="22"/>
              </w:rPr>
              <w:t>s</w:t>
            </w:r>
            <w:r w:rsidR="006D7067">
              <w:rPr>
                <w:rFonts w:ascii="Helvetica" w:hAnsi="Helvetica" w:cs="Helvetica"/>
                <w:sz w:val="22"/>
                <w:szCs w:val="22"/>
              </w:rPr>
              <w:t>. Gebt ihn mir frei.</w:t>
            </w:r>
          </w:p>
        </w:tc>
      </w:tr>
      <w:tr w:rsidR="00D04D46" w:rsidRPr="00731A33" w14:paraId="78DA23B2" w14:textId="77777777" w:rsidTr="00D04D46">
        <w:tc>
          <w:tcPr>
            <w:tcW w:w="1843" w:type="dxa"/>
            <w:tcBorders>
              <w:top w:val="dotted" w:sz="4" w:space="0" w:color="auto"/>
              <w:left w:val="dotted" w:sz="4" w:space="0" w:color="auto"/>
              <w:bottom w:val="dotted" w:sz="4" w:space="0" w:color="auto"/>
              <w:right w:val="dotted" w:sz="4" w:space="0" w:color="auto"/>
            </w:tcBorders>
          </w:tcPr>
          <w:p w14:paraId="5F8EEA00" w14:textId="63031A28"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FF0066"/>
                <w:lang w:val="de-CH" w:eastAsia="en-US"/>
              </w:rPr>
              <w:t>Erzähler</w:t>
            </w:r>
            <w:r w:rsidR="00A25544"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8B3E80E" w14:textId="2187043F" w:rsidR="00D04D46" w:rsidRPr="00C4198B" w:rsidRDefault="00BA3E25" w:rsidP="00D04D46">
            <w:pPr>
              <w:spacing w:before="120" w:after="120" w:line="300" w:lineRule="exact"/>
              <w:rPr>
                <w:rFonts w:ascii="Arial" w:hAnsi="Arial" w:cs="Arial"/>
                <w:sz w:val="22"/>
                <w:szCs w:val="22"/>
                <w:lang w:val="de-CH"/>
              </w:rPr>
            </w:pPr>
            <w:r w:rsidRPr="00C4198B">
              <w:rPr>
                <w:rFonts w:ascii="Arial" w:hAnsi="Arial" w:cs="Arial"/>
                <w:sz w:val="22"/>
                <w:szCs w:val="22"/>
                <w:lang w:val="de-CH"/>
              </w:rPr>
              <w:t>Die meisten des Rudels scharrten sich um Shir Khan</w:t>
            </w:r>
            <w:r w:rsidR="00A96216" w:rsidRPr="00C4198B">
              <w:rPr>
                <w:rFonts w:ascii="Arial" w:hAnsi="Arial" w:cs="Arial"/>
                <w:sz w:val="22"/>
                <w:szCs w:val="22"/>
                <w:lang w:val="de-CH"/>
              </w:rPr>
              <w:t>,</w:t>
            </w:r>
            <w:r w:rsidRPr="00C4198B">
              <w:rPr>
                <w:rFonts w:ascii="Arial" w:hAnsi="Arial" w:cs="Arial"/>
                <w:sz w:val="22"/>
                <w:szCs w:val="22"/>
                <w:lang w:val="de-CH"/>
              </w:rPr>
              <w:t xml:space="preserve"> und es wurde wieder lauter</w:t>
            </w:r>
            <w:r w:rsidR="00A96216" w:rsidRPr="00C4198B">
              <w:rPr>
                <w:rFonts w:ascii="Arial" w:hAnsi="Arial" w:cs="Arial"/>
                <w:sz w:val="22"/>
                <w:szCs w:val="22"/>
                <w:lang w:val="de-CH"/>
              </w:rPr>
              <w:t>,</w:t>
            </w:r>
            <w:r w:rsidRPr="00C4198B">
              <w:rPr>
                <w:rFonts w:ascii="Arial" w:hAnsi="Arial" w:cs="Arial"/>
                <w:sz w:val="22"/>
                <w:szCs w:val="22"/>
                <w:lang w:val="de-CH"/>
              </w:rPr>
              <w:t xml:space="preserve"> bis Akela noch einmal sprach. </w:t>
            </w:r>
          </w:p>
        </w:tc>
      </w:tr>
      <w:tr w:rsidR="00D04D46" w:rsidRPr="00B66E51" w14:paraId="5F676B5F" w14:textId="77777777" w:rsidTr="00D04D46">
        <w:tc>
          <w:tcPr>
            <w:tcW w:w="1843" w:type="dxa"/>
            <w:tcBorders>
              <w:top w:val="dotted" w:sz="4" w:space="0" w:color="auto"/>
              <w:left w:val="dotted" w:sz="4" w:space="0" w:color="auto"/>
              <w:bottom w:val="dotted" w:sz="4" w:space="0" w:color="auto"/>
              <w:right w:val="dotted" w:sz="4" w:space="0" w:color="auto"/>
            </w:tcBorders>
          </w:tcPr>
          <w:p w14:paraId="63984FDC" w14:textId="536086D2" w:rsidR="0072756D"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highlight w:val="green"/>
                <w:lang w:val="de-CH"/>
              </w:rPr>
              <w:t>Akela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53C8FD9" w14:textId="464748B2" w:rsidR="00D04D46" w:rsidRPr="00E91EF8" w:rsidRDefault="002A467E" w:rsidP="006D7067">
            <w:pPr>
              <w:spacing w:before="120" w:after="120" w:line="300" w:lineRule="exact"/>
              <w:rPr>
                <w:rFonts w:ascii="Arial" w:hAnsi="Arial" w:cs="Arial"/>
                <w:sz w:val="22"/>
                <w:szCs w:val="22"/>
                <w:lang w:val="en-GB"/>
              </w:rPr>
            </w:pPr>
            <w:r w:rsidRPr="00E91EF8">
              <w:rPr>
                <w:rFonts w:ascii="Helvetica" w:hAnsi="Helvetica" w:cs="Helvetica"/>
                <w:sz w:val="22"/>
                <w:szCs w:val="22"/>
                <w:lang w:val="en-GB"/>
              </w:rPr>
              <w:t>He is our brother. Do you really want to kill him?</w:t>
            </w:r>
            <w:r w:rsidR="00CC1D51" w:rsidRPr="00E91EF8">
              <w:rPr>
                <w:rFonts w:ascii="Helvetica" w:hAnsi="Helvetica" w:cs="Helvetica"/>
                <w:sz w:val="22"/>
                <w:szCs w:val="22"/>
                <w:lang w:val="en-GB"/>
              </w:rPr>
              <w:t xml:space="preserve"> </w:t>
            </w:r>
          </w:p>
        </w:tc>
      </w:tr>
      <w:tr w:rsidR="00D04D46" w:rsidRPr="00731A33" w14:paraId="3703A982" w14:textId="77777777" w:rsidTr="00D04D46">
        <w:tc>
          <w:tcPr>
            <w:tcW w:w="1843" w:type="dxa"/>
            <w:tcBorders>
              <w:top w:val="dotted" w:sz="4" w:space="0" w:color="auto"/>
              <w:left w:val="dotted" w:sz="4" w:space="0" w:color="auto"/>
              <w:bottom w:val="dotted" w:sz="4" w:space="0" w:color="auto"/>
              <w:right w:val="dotted" w:sz="4" w:space="0" w:color="auto"/>
            </w:tcBorders>
          </w:tcPr>
          <w:p w14:paraId="1D8EF8CD" w14:textId="090F491A"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FE8002"/>
                <w:lang w:val="de-CH" w:eastAsia="en-US"/>
              </w:rPr>
              <w:t>Erzähler</w:t>
            </w:r>
            <w:r w:rsidR="00A25544" w:rsidRPr="00E12260">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0EB896C" w14:textId="78D65771" w:rsidR="00D04D46" w:rsidRPr="006D7067" w:rsidRDefault="00BA3E25" w:rsidP="006D7067">
            <w:pPr>
              <w:spacing w:before="120" w:after="120" w:line="300" w:lineRule="exact"/>
              <w:rPr>
                <w:rFonts w:ascii="Arial" w:hAnsi="Arial" w:cs="Arial"/>
                <w:sz w:val="22"/>
                <w:szCs w:val="22"/>
                <w:lang w:val="de-CH"/>
              </w:rPr>
            </w:pPr>
            <w:r w:rsidRPr="00C4198B">
              <w:rPr>
                <w:rFonts w:ascii="Arial" w:hAnsi="Arial" w:cs="Arial"/>
                <w:sz w:val="22"/>
                <w:szCs w:val="22"/>
                <w:lang w:val="de-CH"/>
              </w:rPr>
              <w:t>Die Menge wurde wütend</w:t>
            </w:r>
            <w:r w:rsidR="00A96216" w:rsidRPr="00C4198B">
              <w:rPr>
                <w:rFonts w:ascii="Arial" w:hAnsi="Arial" w:cs="Arial"/>
                <w:sz w:val="22"/>
                <w:szCs w:val="22"/>
                <w:lang w:val="de-CH"/>
              </w:rPr>
              <w:t>,</w:t>
            </w:r>
            <w:r w:rsidRPr="00C4198B">
              <w:rPr>
                <w:rFonts w:ascii="Arial" w:hAnsi="Arial" w:cs="Arial"/>
                <w:sz w:val="22"/>
                <w:szCs w:val="22"/>
                <w:lang w:val="de-CH"/>
              </w:rPr>
              <w:t xml:space="preserve"> und Baghira wusste genau, jet</w:t>
            </w:r>
            <w:r w:rsidR="006D7067">
              <w:rPr>
                <w:rFonts w:ascii="Arial" w:hAnsi="Arial" w:cs="Arial"/>
                <w:sz w:val="22"/>
                <w:szCs w:val="22"/>
                <w:lang w:val="de-CH"/>
              </w:rPr>
              <w:t xml:space="preserve">zt war </w:t>
            </w:r>
            <w:r w:rsidR="002839F8">
              <w:rPr>
                <w:rFonts w:ascii="Arial" w:hAnsi="Arial" w:cs="Arial"/>
                <w:sz w:val="22"/>
                <w:szCs w:val="22"/>
                <w:lang w:val="de-CH"/>
              </w:rPr>
              <w:t>Mogli</w:t>
            </w:r>
            <w:r w:rsidR="006D7067">
              <w:rPr>
                <w:rFonts w:ascii="Arial" w:hAnsi="Arial" w:cs="Arial"/>
                <w:sz w:val="22"/>
                <w:szCs w:val="22"/>
                <w:lang w:val="de-CH"/>
              </w:rPr>
              <w:t>s Chance gekommen.</w:t>
            </w:r>
          </w:p>
        </w:tc>
      </w:tr>
      <w:tr w:rsidR="00D04D46" w:rsidRPr="00DD1B83" w14:paraId="566F3705" w14:textId="77777777" w:rsidTr="00D04D46">
        <w:tc>
          <w:tcPr>
            <w:tcW w:w="1843" w:type="dxa"/>
            <w:tcBorders>
              <w:top w:val="dotted" w:sz="4" w:space="0" w:color="auto"/>
              <w:left w:val="dotted" w:sz="4" w:space="0" w:color="auto"/>
              <w:bottom w:val="dotted" w:sz="4" w:space="0" w:color="auto"/>
              <w:right w:val="dotted" w:sz="4" w:space="0" w:color="auto"/>
            </w:tcBorders>
          </w:tcPr>
          <w:p w14:paraId="228ABFB0" w14:textId="69A005D5" w:rsidR="0072756D"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FE88626" w14:textId="1D4E3195" w:rsidR="00D04D46" w:rsidRPr="00DD1B83" w:rsidRDefault="004E63B4" w:rsidP="00D04D46">
            <w:pPr>
              <w:spacing w:before="120" w:after="120" w:line="300" w:lineRule="exact"/>
              <w:rPr>
                <w:rFonts w:ascii="Arial" w:hAnsi="Arial" w:cs="Arial"/>
                <w:sz w:val="22"/>
                <w:szCs w:val="22"/>
              </w:rPr>
            </w:pPr>
            <w:r w:rsidRPr="00DD1B83">
              <w:rPr>
                <w:rFonts w:ascii="Helvetica" w:hAnsi="Helvetica" w:cs="Helvetica"/>
                <w:sz w:val="22"/>
                <w:szCs w:val="22"/>
              </w:rPr>
              <w:t>Dat liggt bi di</w:t>
            </w:r>
            <w:r w:rsidR="002A467E" w:rsidRPr="00DD1B83">
              <w:rPr>
                <w:rFonts w:ascii="Helvetica" w:hAnsi="Helvetica" w:cs="Helvetica"/>
                <w:sz w:val="22"/>
                <w:szCs w:val="22"/>
              </w:rPr>
              <w:t>. W</w:t>
            </w:r>
            <w:r w:rsidRPr="00DD1B83">
              <w:rPr>
                <w:rFonts w:ascii="Helvetica" w:hAnsi="Helvetica" w:cs="Helvetica"/>
                <w:sz w:val="22"/>
                <w:szCs w:val="22"/>
              </w:rPr>
              <w:t>i</w:t>
            </w:r>
            <w:r w:rsidR="002A467E" w:rsidRPr="00DD1B83">
              <w:rPr>
                <w:rFonts w:ascii="Helvetica" w:hAnsi="Helvetica" w:cs="Helvetica"/>
                <w:sz w:val="22"/>
                <w:szCs w:val="22"/>
              </w:rPr>
              <w:t xml:space="preserve"> </w:t>
            </w:r>
            <w:r w:rsidRPr="00DD1B83">
              <w:rPr>
                <w:rFonts w:ascii="Helvetica" w:hAnsi="Helvetica" w:cs="Helvetica"/>
                <w:sz w:val="22"/>
                <w:szCs w:val="22"/>
              </w:rPr>
              <w:t>mööt dat utschechen</w:t>
            </w:r>
            <w:r w:rsidR="002A467E" w:rsidRPr="00DD1B83">
              <w:rPr>
                <w:rFonts w:ascii="Helvetica" w:hAnsi="Helvetica" w:cs="Helvetica"/>
                <w:sz w:val="22"/>
                <w:szCs w:val="22"/>
              </w:rPr>
              <w:t xml:space="preserve">. </w:t>
            </w:r>
          </w:p>
        </w:tc>
      </w:tr>
      <w:tr w:rsidR="00D04D46" w:rsidRPr="00731A33" w14:paraId="36F24CBA" w14:textId="77777777" w:rsidTr="00D04D46">
        <w:tc>
          <w:tcPr>
            <w:tcW w:w="1843" w:type="dxa"/>
            <w:tcBorders>
              <w:top w:val="dotted" w:sz="4" w:space="0" w:color="auto"/>
              <w:left w:val="dotted" w:sz="4" w:space="0" w:color="auto"/>
              <w:bottom w:val="dotted" w:sz="4" w:space="0" w:color="auto"/>
              <w:right w:val="dotted" w:sz="4" w:space="0" w:color="auto"/>
            </w:tcBorders>
          </w:tcPr>
          <w:p w14:paraId="039EA525" w14:textId="3B0CB803" w:rsidR="0072756D" w:rsidRPr="001F6638" w:rsidRDefault="00BA3E25" w:rsidP="00D04D46">
            <w:pPr>
              <w:spacing w:before="120" w:after="120" w:line="300" w:lineRule="exact"/>
              <w:rPr>
                <w:rFonts w:ascii="Arial" w:hAnsi="Arial" w:cs="Arial"/>
                <w:sz w:val="22"/>
                <w:szCs w:val="22"/>
                <w:shd w:val="clear" w:color="auto" w:fill="FF0066"/>
                <w:lang w:val="de-CH" w:eastAsia="en-US"/>
              </w:rPr>
            </w:pPr>
            <w:r w:rsidRPr="00E12260">
              <w:rPr>
                <w:rFonts w:ascii="Arial" w:hAnsi="Arial" w:cs="Arial"/>
                <w:sz w:val="22"/>
                <w:szCs w:val="22"/>
                <w:shd w:val="clear" w:color="auto" w:fill="FF0066"/>
                <w:lang w:val="de-CH" w:eastAsia="en-US"/>
              </w:rPr>
              <w:t>Erzähler</w:t>
            </w:r>
            <w:r w:rsidR="00A25544"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8322640" w14:textId="6C52043D" w:rsidR="00D04D46" w:rsidRPr="00C4198B" w:rsidRDefault="002839F8" w:rsidP="009C6F98">
            <w:pPr>
              <w:spacing w:before="120" w:after="120" w:line="300" w:lineRule="exact"/>
              <w:rPr>
                <w:rFonts w:ascii="Arial" w:hAnsi="Arial" w:cs="Arial"/>
                <w:sz w:val="22"/>
                <w:szCs w:val="22"/>
                <w:lang w:val="de-CH"/>
              </w:rPr>
            </w:pPr>
            <w:r>
              <w:rPr>
                <w:rFonts w:ascii="Helvetica" w:hAnsi="Helvetica" w:cs="Helvetica"/>
                <w:sz w:val="22"/>
                <w:szCs w:val="22"/>
              </w:rPr>
              <w:t>Mogli</w:t>
            </w:r>
            <w:r w:rsidR="00BA3E25" w:rsidRPr="00C4198B">
              <w:rPr>
                <w:rFonts w:ascii="Helvetica" w:hAnsi="Helvetica" w:cs="Helvetica"/>
                <w:sz w:val="22"/>
                <w:szCs w:val="22"/>
              </w:rPr>
              <w:t xml:space="preserve"> stand aufrecht, den Feuertopf in den Händen. Dann streckte er die Arme aus und gähnte den knurrenden Wölfen gerade ins Gesicht. </w:t>
            </w:r>
          </w:p>
        </w:tc>
      </w:tr>
      <w:tr w:rsidR="00D04D46" w:rsidRPr="00731A33" w14:paraId="04AEDDD9" w14:textId="77777777" w:rsidTr="00D04D46">
        <w:tc>
          <w:tcPr>
            <w:tcW w:w="1843" w:type="dxa"/>
            <w:tcBorders>
              <w:top w:val="dotted" w:sz="4" w:space="0" w:color="auto"/>
              <w:left w:val="dotted" w:sz="4" w:space="0" w:color="auto"/>
              <w:bottom w:val="dotted" w:sz="4" w:space="0" w:color="auto"/>
              <w:right w:val="dotted" w:sz="4" w:space="0" w:color="auto"/>
            </w:tcBorders>
          </w:tcPr>
          <w:p w14:paraId="08764F92" w14:textId="71FC19B0" w:rsidR="0072756D" w:rsidRPr="001F6638" w:rsidRDefault="00BA3E25" w:rsidP="0072756D">
            <w:pPr>
              <w:spacing w:before="120" w:after="120" w:line="300" w:lineRule="exact"/>
              <w:rPr>
                <w:rFonts w:ascii="Arial" w:hAnsi="Arial" w:cs="Arial"/>
                <w:sz w:val="22"/>
                <w:szCs w:val="22"/>
                <w:shd w:val="clear" w:color="auto" w:fill="FE8002"/>
                <w:lang w:val="de-CH" w:eastAsia="en-US"/>
              </w:rPr>
            </w:pPr>
            <w:r w:rsidRPr="00E12260">
              <w:rPr>
                <w:rFonts w:ascii="Arial" w:hAnsi="Arial" w:cs="Arial"/>
                <w:sz w:val="22"/>
                <w:szCs w:val="22"/>
                <w:shd w:val="clear" w:color="auto" w:fill="FE8002"/>
                <w:lang w:val="de-CH" w:eastAsia="en-US"/>
              </w:rPr>
              <w:t>Erzähler</w:t>
            </w:r>
            <w:r w:rsidR="00A25544" w:rsidRPr="00E12260">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DD738E7" w14:textId="01D4ABAC" w:rsidR="00D04D46" w:rsidRPr="00C4198B" w:rsidRDefault="00BA3E25" w:rsidP="00A8150C">
            <w:pPr>
              <w:spacing w:before="120" w:after="120" w:line="300" w:lineRule="exact"/>
              <w:rPr>
                <w:rFonts w:ascii="Arial" w:hAnsi="Arial" w:cs="Arial"/>
                <w:sz w:val="22"/>
                <w:szCs w:val="22"/>
                <w:lang w:val="de-CH"/>
              </w:rPr>
            </w:pPr>
            <w:r w:rsidRPr="00C4198B">
              <w:rPr>
                <w:rFonts w:ascii="Helvetica" w:hAnsi="Helvetica" w:cs="Helvetica"/>
                <w:sz w:val="22"/>
                <w:szCs w:val="22"/>
              </w:rPr>
              <w:t>Aber im Herzen wa</w:t>
            </w:r>
            <w:r w:rsidR="006D7067">
              <w:rPr>
                <w:rFonts w:ascii="Helvetica" w:hAnsi="Helvetica" w:cs="Helvetica"/>
                <w:sz w:val="22"/>
                <w:szCs w:val="22"/>
              </w:rPr>
              <w:t>r er rasend vor Wut und Trauer.</w:t>
            </w:r>
            <w:r w:rsidR="00A8150C" w:rsidRPr="00C4198B">
              <w:rPr>
                <w:rFonts w:ascii="Helvetica" w:hAnsi="Helvetica" w:cs="Helvetica"/>
                <w:sz w:val="22"/>
                <w:szCs w:val="22"/>
              </w:rPr>
              <w:t xml:space="preserve"> Di</w:t>
            </w:r>
            <w:r w:rsidRPr="00C4198B">
              <w:rPr>
                <w:rFonts w:ascii="Helvetica" w:hAnsi="Helvetica" w:cs="Helvetica"/>
                <w:sz w:val="22"/>
                <w:szCs w:val="22"/>
              </w:rPr>
              <w:t xml:space="preserve">e Wölfe </w:t>
            </w:r>
            <w:r w:rsidR="00A8150C" w:rsidRPr="00C4198B">
              <w:rPr>
                <w:rFonts w:ascii="Helvetica" w:hAnsi="Helvetica" w:cs="Helvetica"/>
                <w:sz w:val="22"/>
                <w:szCs w:val="22"/>
              </w:rPr>
              <w:t xml:space="preserve">hatten </w:t>
            </w:r>
            <w:r w:rsidRPr="00C4198B">
              <w:rPr>
                <w:rFonts w:ascii="Helvetica" w:hAnsi="Helvetica" w:cs="Helvetica"/>
                <w:sz w:val="22"/>
                <w:szCs w:val="22"/>
              </w:rPr>
              <w:t>ihn niemals merken lassen, wie sehr sie ihn ha</w:t>
            </w:r>
            <w:r w:rsidR="00A96216" w:rsidRPr="00C4198B">
              <w:rPr>
                <w:rFonts w:ascii="Helvetica" w:hAnsi="Helvetica" w:cs="Helvetica"/>
                <w:sz w:val="22"/>
                <w:szCs w:val="22"/>
              </w:rPr>
              <w:t>ss</w:t>
            </w:r>
            <w:r w:rsidRPr="00C4198B">
              <w:rPr>
                <w:rFonts w:ascii="Helvetica" w:hAnsi="Helvetica" w:cs="Helvetica"/>
                <w:sz w:val="22"/>
                <w:szCs w:val="22"/>
              </w:rPr>
              <w:t>ten</w:t>
            </w:r>
            <w:r w:rsidR="00A96216" w:rsidRPr="00C4198B">
              <w:rPr>
                <w:rFonts w:ascii="Helvetica" w:hAnsi="Helvetica" w:cs="Helvetica"/>
                <w:sz w:val="22"/>
                <w:szCs w:val="22"/>
              </w:rPr>
              <w:t>.</w:t>
            </w:r>
          </w:p>
        </w:tc>
      </w:tr>
      <w:tr w:rsidR="00D04D46" w:rsidRPr="004E63B4" w14:paraId="40D7C082" w14:textId="77777777" w:rsidTr="00D04D46">
        <w:tc>
          <w:tcPr>
            <w:tcW w:w="1843" w:type="dxa"/>
            <w:tcBorders>
              <w:top w:val="dotted" w:sz="4" w:space="0" w:color="auto"/>
              <w:left w:val="dotted" w:sz="4" w:space="0" w:color="auto"/>
              <w:bottom w:val="dotted" w:sz="4" w:space="0" w:color="auto"/>
              <w:right w:val="dotted" w:sz="4" w:space="0" w:color="auto"/>
            </w:tcBorders>
          </w:tcPr>
          <w:p w14:paraId="43817ED6" w14:textId="4FFF6328" w:rsidR="0072756D" w:rsidRPr="00731A33" w:rsidRDefault="002839F8" w:rsidP="00D04D46">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9EBA9A3" w14:textId="1AF84914" w:rsidR="00D04D46" w:rsidRPr="0052647A" w:rsidRDefault="00DD1B83" w:rsidP="00E91EF8">
            <w:pPr>
              <w:spacing w:before="120" w:after="120" w:line="300" w:lineRule="exact"/>
              <w:rPr>
                <w:rFonts w:ascii="Arial" w:hAnsi="Arial" w:cs="Arial"/>
                <w:sz w:val="22"/>
                <w:szCs w:val="22"/>
              </w:rPr>
            </w:pPr>
            <w:r w:rsidRPr="0052647A">
              <w:rPr>
                <w:rFonts w:ascii="Arial" w:hAnsi="Arial" w:cs="Arial"/>
                <w:sz w:val="22"/>
                <w:szCs w:val="22"/>
              </w:rPr>
              <w:t>Ik bün dien Broder nich m</w:t>
            </w:r>
            <w:r w:rsidR="00C47076">
              <w:rPr>
                <w:rFonts w:ascii="Arial" w:hAnsi="Arial" w:cs="Arial"/>
                <w:sz w:val="22"/>
                <w:szCs w:val="22"/>
              </w:rPr>
              <w:t>e</w:t>
            </w:r>
            <w:r w:rsidRPr="0052647A">
              <w:rPr>
                <w:rFonts w:ascii="Arial" w:hAnsi="Arial" w:cs="Arial"/>
                <w:sz w:val="22"/>
                <w:szCs w:val="22"/>
              </w:rPr>
              <w:t>hr</w:t>
            </w:r>
            <w:r w:rsidR="00C47076">
              <w:rPr>
                <w:rFonts w:ascii="Arial" w:hAnsi="Arial" w:cs="Arial"/>
                <w:sz w:val="22"/>
                <w:szCs w:val="22"/>
              </w:rPr>
              <w:t>.</w:t>
            </w:r>
            <w:r w:rsidR="002A467E" w:rsidRPr="0052647A">
              <w:rPr>
                <w:rFonts w:ascii="Arial" w:hAnsi="Arial" w:cs="Arial"/>
                <w:sz w:val="22"/>
                <w:szCs w:val="22"/>
              </w:rPr>
              <w:t xml:space="preserve"> I</w:t>
            </w:r>
            <w:r w:rsidRPr="0052647A">
              <w:rPr>
                <w:rFonts w:ascii="Arial" w:hAnsi="Arial" w:cs="Arial"/>
                <w:sz w:val="22"/>
                <w:szCs w:val="22"/>
              </w:rPr>
              <w:t>k heff jo de rode Bloom brocht.</w:t>
            </w:r>
            <w:r w:rsidR="002A467E" w:rsidRPr="0052647A">
              <w:rPr>
                <w:rFonts w:ascii="Arial" w:hAnsi="Arial" w:cs="Arial"/>
                <w:sz w:val="22"/>
                <w:szCs w:val="22"/>
              </w:rPr>
              <w:t xml:space="preserve"> </w:t>
            </w:r>
          </w:p>
        </w:tc>
      </w:tr>
      <w:tr w:rsidR="00D04D46" w:rsidRPr="00731A33" w14:paraId="14BA0F3B" w14:textId="77777777" w:rsidTr="00D04D46">
        <w:tc>
          <w:tcPr>
            <w:tcW w:w="1843" w:type="dxa"/>
            <w:tcBorders>
              <w:top w:val="dotted" w:sz="4" w:space="0" w:color="auto"/>
              <w:left w:val="dotted" w:sz="4" w:space="0" w:color="auto"/>
              <w:bottom w:val="dotted" w:sz="4" w:space="0" w:color="auto"/>
              <w:right w:val="dotted" w:sz="4" w:space="0" w:color="auto"/>
            </w:tcBorders>
          </w:tcPr>
          <w:p w14:paraId="30012374" w14:textId="7DCF9401"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FF0066"/>
                <w:lang w:val="de-CH" w:eastAsia="en-US"/>
              </w:rPr>
              <w:t>Erzähler</w:t>
            </w:r>
            <w:r w:rsidR="00A25544" w:rsidRPr="00E12260">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6B9E605" w14:textId="79143BB4" w:rsidR="00D04D46" w:rsidRPr="00C4198B" w:rsidRDefault="00BA3E25" w:rsidP="00734394">
            <w:pPr>
              <w:spacing w:before="120" w:after="120" w:line="300" w:lineRule="exact"/>
              <w:rPr>
                <w:rFonts w:ascii="Arial" w:hAnsi="Arial" w:cs="Arial"/>
                <w:sz w:val="22"/>
                <w:szCs w:val="22"/>
                <w:lang w:val="de-CH"/>
              </w:rPr>
            </w:pPr>
            <w:r w:rsidRPr="00C4198B">
              <w:rPr>
                <w:rFonts w:ascii="Helvetica" w:hAnsi="Helvetica" w:cs="Helvetica"/>
                <w:sz w:val="22"/>
                <w:szCs w:val="22"/>
              </w:rPr>
              <w:t>Er warf den Feuertopf um, und rote Kohlen fielen auf</w:t>
            </w:r>
            <w:r w:rsidR="00A25544" w:rsidRPr="00C4198B">
              <w:rPr>
                <w:rFonts w:ascii="Helvetica" w:hAnsi="Helvetica" w:cs="Helvetica"/>
                <w:sz w:val="22"/>
                <w:szCs w:val="22"/>
              </w:rPr>
              <w:t xml:space="preserve"> trockenes Moos, das aufflammte</w:t>
            </w:r>
            <w:r w:rsidR="00DE7389" w:rsidRPr="00C4198B">
              <w:rPr>
                <w:rFonts w:ascii="Helvetica" w:hAnsi="Helvetica" w:cs="Helvetica"/>
                <w:sz w:val="22"/>
                <w:szCs w:val="22"/>
              </w:rPr>
              <w:t>. D</w:t>
            </w:r>
            <w:r w:rsidR="00A25544" w:rsidRPr="00C4198B">
              <w:rPr>
                <w:rFonts w:ascii="Helvetica" w:hAnsi="Helvetica" w:cs="Helvetica"/>
                <w:sz w:val="22"/>
                <w:szCs w:val="22"/>
              </w:rPr>
              <w:t>ie Wölfe erschraken und wichen zurück.</w:t>
            </w:r>
          </w:p>
        </w:tc>
      </w:tr>
      <w:tr w:rsidR="00D04D46" w:rsidRPr="00731A33" w14:paraId="09151FC9" w14:textId="77777777" w:rsidTr="00D04D46">
        <w:tc>
          <w:tcPr>
            <w:tcW w:w="1843" w:type="dxa"/>
            <w:tcBorders>
              <w:top w:val="dotted" w:sz="4" w:space="0" w:color="auto"/>
              <w:left w:val="dotted" w:sz="4" w:space="0" w:color="auto"/>
              <w:bottom w:val="dotted" w:sz="4" w:space="0" w:color="auto"/>
              <w:right w:val="dotted" w:sz="4" w:space="0" w:color="auto"/>
            </w:tcBorders>
          </w:tcPr>
          <w:p w14:paraId="40E713DD" w14:textId="7F51A7EA" w:rsidR="00D04D46" w:rsidRPr="00731A33" w:rsidRDefault="00BA3E25" w:rsidP="00D04D46">
            <w:pPr>
              <w:spacing w:before="120" w:after="120" w:line="300" w:lineRule="exact"/>
              <w:rPr>
                <w:rFonts w:ascii="Arial" w:hAnsi="Arial" w:cs="Arial"/>
                <w:sz w:val="22"/>
                <w:szCs w:val="22"/>
                <w:lang w:val="de-CH"/>
              </w:rPr>
            </w:pPr>
            <w:r w:rsidRPr="00E12260">
              <w:rPr>
                <w:rFonts w:ascii="Arial" w:hAnsi="Arial" w:cs="Arial"/>
                <w:sz w:val="22"/>
                <w:szCs w:val="22"/>
                <w:shd w:val="clear" w:color="auto" w:fill="FE8002"/>
                <w:lang w:val="de-CH" w:eastAsia="en-US"/>
              </w:rPr>
              <w:lastRenderedPageBreak/>
              <w:t>Erzähler</w:t>
            </w:r>
            <w:r w:rsidR="00A25544" w:rsidRPr="00E12260">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BF1DF6C" w14:textId="75E15E35" w:rsidR="00D04D46" w:rsidRPr="00C4198B" w:rsidRDefault="002839F8" w:rsidP="00D04D46">
            <w:pPr>
              <w:spacing w:before="120" w:after="120" w:line="300" w:lineRule="exact"/>
              <w:rPr>
                <w:rFonts w:ascii="Arial" w:hAnsi="Arial" w:cs="Arial"/>
                <w:sz w:val="22"/>
                <w:szCs w:val="22"/>
                <w:lang w:val="de-CH"/>
              </w:rPr>
            </w:pPr>
            <w:r>
              <w:rPr>
                <w:rFonts w:ascii="Helvetica" w:hAnsi="Helvetica" w:cs="Helvetica"/>
                <w:sz w:val="22"/>
                <w:szCs w:val="22"/>
              </w:rPr>
              <w:t>Mogli</w:t>
            </w:r>
            <w:r w:rsidR="00BA3E25" w:rsidRPr="00C4198B">
              <w:rPr>
                <w:rFonts w:ascii="Helvetica" w:hAnsi="Helvetica" w:cs="Helvetica"/>
                <w:sz w:val="22"/>
                <w:szCs w:val="22"/>
              </w:rPr>
              <w:t xml:space="preserve"> hielt den trockenen Ast in das Feuer, bis die Zweige brannten, und dann schwang er ihn über den Kopf und sprang zwischen die kauernden Wölfe.</w:t>
            </w:r>
          </w:p>
        </w:tc>
      </w:tr>
      <w:tr w:rsidR="00D04D46" w:rsidRPr="00280376" w14:paraId="0CA18915" w14:textId="77777777" w:rsidTr="00D04D46">
        <w:tc>
          <w:tcPr>
            <w:tcW w:w="1843" w:type="dxa"/>
            <w:tcBorders>
              <w:top w:val="dotted" w:sz="4" w:space="0" w:color="auto"/>
              <w:left w:val="dotted" w:sz="4" w:space="0" w:color="auto"/>
              <w:bottom w:val="dotted" w:sz="4" w:space="0" w:color="auto"/>
              <w:right w:val="dotted" w:sz="4" w:space="0" w:color="auto"/>
            </w:tcBorders>
          </w:tcPr>
          <w:p w14:paraId="0A7104B7" w14:textId="12613625" w:rsidR="0072756D" w:rsidRPr="00731A33" w:rsidRDefault="00BA3E25" w:rsidP="006D7067">
            <w:pPr>
              <w:spacing w:before="120" w:after="120" w:line="300" w:lineRule="exact"/>
              <w:rPr>
                <w:rFonts w:ascii="Arial" w:hAnsi="Arial" w:cs="Arial"/>
                <w:sz w:val="22"/>
                <w:szCs w:val="22"/>
                <w:lang w:val="de-CH"/>
              </w:rPr>
            </w:pPr>
            <w:r w:rsidRPr="00E12260">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CCE97C7" w14:textId="08D3D764" w:rsidR="00D04D46" w:rsidRPr="00C63A91" w:rsidRDefault="00420954" w:rsidP="00A9440C">
            <w:pPr>
              <w:spacing w:before="120" w:after="120" w:line="300" w:lineRule="exact"/>
              <w:rPr>
                <w:rFonts w:ascii="Arial" w:hAnsi="Arial" w:cs="Arial"/>
                <w:sz w:val="22"/>
                <w:szCs w:val="22"/>
                <w:lang w:val="fr-CH"/>
              </w:rPr>
            </w:pPr>
            <w:r w:rsidRPr="00C63A91">
              <w:rPr>
                <w:rFonts w:ascii="Arial" w:hAnsi="Arial" w:cs="Arial"/>
                <w:sz w:val="22"/>
                <w:szCs w:val="22"/>
                <w:lang w:val="fr-CH"/>
              </w:rPr>
              <w:t>Du b</w:t>
            </w:r>
            <w:r w:rsidR="00DD1B83">
              <w:rPr>
                <w:rFonts w:ascii="Arial" w:hAnsi="Arial" w:cs="Arial"/>
                <w:sz w:val="22"/>
                <w:szCs w:val="22"/>
                <w:lang w:val="fr-CH"/>
              </w:rPr>
              <w:t>ü</w:t>
            </w:r>
            <w:r w:rsidRPr="00C63A91">
              <w:rPr>
                <w:rFonts w:ascii="Arial" w:hAnsi="Arial" w:cs="Arial"/>
                <w:sz w:val="22"/>
                <w:szCs w:val="22"/>
                <w:lang w:val="fr-CH"/>
              </w:rPr>
              <w:t xml:space="preserve">st </w:t>
            </w:r>
            <w:r w:rsidR="00A9440C" w:rsidRPr="00C63A91">
              <w:rPr>
                <w:rFonts w:ascii="Arial" w:hAnsi="Arial" w:cs="Arial"/>
                <w:sz w:val="22"/>
                <w:szCs w:val="22"/>
                <w:lang w:val="fr-CH"/>
              </w:rPr>
              <w:t xml:space="preserve">de </w:t>
            </w:r>
            <w:r w:rsidR="006D7067">
              <w:rPr>
                <w:rFonts w:ascii="Arial" w:hAnsi="Arial" w:cs="Arial"/>
                <w:sz w:val="22"/>
                <w:szCs w:val="22"/>
                <w:lang w:val="fr-CH"/>
              </w:rPr>
              <w:t>Meister!</w:t>
            </w:r>
          </w:p>
        </w:tc>
      </w:tr>
      <w:tr w:rsidR="00D04D46" w:rsidRPr="00B66E51" w14:paraId="15AD948A" w14:textId="77777777" w:rsidTr="00D04D46">
        <w:tc>
          <w:tcPr>
            <w:tcW w:w="1843" w:type="dxa"/>
            <w:tcBorders>
              <w:top w:val="dotted" w:sz="4" w:space="0" w:color="auto"/>
              <w:left w:val="dotted" w:sz="4" w:space="0" w:color="auto"/>
              <w:bottom w:val="dotted" w:sz="4" w:space="0" w:color="auto"/>
              <w:right w:val="dotted" w:sz="4" w:space="0" w:color="auto"/>
            </w:tcBorders>
          </w:tcPr>
          <w:p w14:paraId="2C14B1AA" w14:textId="3666E5E9" w:rsidR="0049002C" w:rsidRPr="001F6638" w:rsidRDefault="00BA3E25" w:rsidP="00D04D46">
            <w:pPr>
              <w:spacing w:before="120" w:after="120" w:line="300" w:lineRule="exact"/>
              <w:rPr>
                <w:rFonts w:ascii="Arial" w:hAnsi="Arial" w:cs="Arial"/>
                <w:sz w:val="22"/>
                <w:szCs w:val="22"/>
                <w:shd w:val="clear" w:color="auto" w:fill="3399FF"/>
                <w:lang w:eastAsia="en-US"/>
              </w:rPr>
            </w:pPr>
            <w:r w:rsidRPr="00E12260">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0F081BA" w14:textId="429D055D" w:rsidR="00D04D46" w:rsidRPr="00E91EF8" w:rsidRDefault="002A467E" w:rsidP="00D04D46">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Rescue Akela, he is your friend. </w:t>
            </w:r>
          </w:p>
        </w:tc>
      </w:tr>
    </w:tbl>
    <w:p w14:paraId="30936972" w14:textId="2CF9024E" w:rsidR="00640CE1" w:rsidRPr="00E91EF8" w:rsidRDefault="00640CE1">
      <w:pPr>
        <w:rPr>
          <w:rFonts w:ascii="Arial" w:hAnsi="Arial" w:cs="Arial"/>
          <w:sz w:val="22"/>
          <w:szCs w:val="22"/>
          <w:lang w:val="en-GB"/>
        </w:rPr>
      </w:pPr>
    </w:p>
    <w:p w14:paraId="21C56679" w14:textId="2D95804D" w:rsidR="00AB402B" w:rsidRPr="00E91EF8" w:rsidRDefault="00640CE1">
      <w:pPr>
        <w:rPr>
          <w:rFonts w:ascii="Arial" w:hAnsi="Arial" w:cs="Arial"/>
          <w:sz w:val="22"/>
          <w:szCs w:val="22"/>
          <w:lang w:val="en-GB"/>
        </w:rPr>
      </w:pPr>
      <w:r w:rsidRPr="00E91EF8">
        <w:rPr>
          <w:rFonts w:ascii="Arial" w:hAnsi="Arial" w:cs="Arial"/>
          <w:sz w:val="22"/>
          <w:szCs w:val="22"/>
          <w:lang w:val="en-GB"/>
        </w:rPr>
        <w:br w:type="page"/>
      </w:r>
    </w:p>
    <w:p w14:paraId="727168FE" w14:textId="06A4750D" w:rsidR="00D04D46" w:rsidRDefault="00444895" w:rsidP="00EE482D">
      <w:pPr>
        <w:pStyle w:val="berschrift2"/>
      </w:pPr>
      <w:bookmarkStart w:id="26" w:name="_Toc451496086"/>
      <w:bookmarkStart w:id="27" w:name="_Toc487021370"/>
      <w:r>
        <w:lastRenderedPageBreak/>
        <w:t xml:space="preserve">7. </w:t>
      </w:r>
      <w:r w:rsidR="0062006D">
        <w:t xml:space="preserve">Lesetheaterstück: </w:t>
      </w:r>
      <w:r w:rsidR="00553F1E">
        <w:t>Ein trauriger Abschied</w:t>
      </w:r>
      <w:bookmarkEnd w:id="26"/>
      <w:bookmarkEnd w:id="27"/>
    </w:p>
    <w:p w14:paraId="66D34F25" w14:textId="77777777" w:rsidR="00D22C7F" w:rsidRDefault="00D22C7F" w:rsidP="00A143EE">
      <w:pPr>
        <w:ind w:left="60"/>
        <w:rPr>
          <w:rFonts w:ascii="Arial" w:hAnsi="Arial" w:cs="Arial"/>
          <w:b/>
          <w:sz w:val="22"/>
          <w:szCs w:val="22"/>
        </w:rPr>
      </w:pPr>
    </w:p>
    <w:p w14:paraId="570299C5" w14:textId="19D1ECEA" w:rsidR="00A143EE" w:rsidRPr="00A143EE" w:rsidRDefault="00A143EE" w:rsidP="00A143EE">
      <w:pPr>
        <w:ind w:left="60"/>
        <w:rPr>
          <w:rFonts w:ascii="Arial" w:hAnsi="Arial" w:cs="Arial"/>
          <w:b/>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295E62EC" w14:textId="622A00C8" w:rsidR="001C5E72" w:rsidRDefault="002839F8" w:rsidP="001C5E72">
      <w:pPr>
        <w:rPr>
          <w:rFonts w:ascii="Arial" w:hAnsi="Arial" w:cs="Arial"/>
          <w:sz w:val="22"/>
          <w:szCs w:val="22"/>
        </w:rPr>
      </w:pPr>
      <w:r>
        <w:rPr>
          <w:rFonts w:ascii="Arial" w:hAnsi="Arial" w:cs="Arial"/>
          <w:sz w:val="22"/>
          <w:szCs w:val="22"/>
        </w:rPr>
        <w:t>Mogli</w:t>
      </w:r>
      <w:r w:rsidR="00A25544">
        <w:rPr>
          <w:rFonts w:ascii="Arial" w:hAnsi="Arial" w:cs="Arial"/>
          <w:sz w:val="22"/>
          <w:szCs w:val="22"/>
        </w:rPr>
        <w:t xml:space="preserve"> war in der Zwischenzeit erwachsen </w:t>
      </w:r>
      <w:r w:rsidR="007E639C">
        <w:rPr>
          <w:rFonts w:ascii="Arial" w:hAnsi="Arial" w:cs="Arial"/>
          <w:sz w:val="22"/>
          <w:szCs w:val="22"/>
        </w:rPr>
        <w:t>geworden. Die</w:t>
      </w:r>
      <w:r w:rsidR="00A25544">
        <w:rPr>
          <w:rFonts w:ascii="Arial" w:hAnsi="Arial" w:cs="Arial"/>
          <w:sz w:val="22"/>
          <w:szCs w:val="22"/>
        </w:rPr>
        <w:t xml:space="preserve"> anderen Wölfe wollten ihn aus dem Rudel aussto</w:t>
      </w:r>
      <w:r w:rsidR="00C47076">
        <w:rPr>
          <w:rFonts w:ascii="Arial" w:hAnsi="Arial" w:cs="Arial"/>
          <w:sz w:val="22"/>
          <w:szCs w:val="22"/>
        </w:rPr>
        <w:t>ß</w:t>
      </w:r>
      <w:r w:rsidR="00A25544">
        <w:rPr>
          <w:rFonts w:ascii="Arial" w:hAnsi="Arial" w:cs="Arial"/>
          <w:sz w:val="22"/>
          <w:szCs w:val="22"/>
        </w:rPr>
        <w:t>en, weil sie seinen Blick nicht ertragen konnte</w:t>
      </w:r>
      <w:r w:rsidR="007E639C">
        <w:rPr>
          <w:rFonts w:ascii="Arial" w:hAnsi="Arial" w:cs="Arial"/>
          <w:sz w:val="22"/>
          <w:szCs w:val="22"/>
        </w:rPr>
        <w:t>n</w:t>
      </w:r>
      <w:r w:rsidR="00A25544">
        <w:rPr>
          <w:rFonts w:ascii="Arial" w:hAnsi="Arial" w:cs="Arial"/>
          <w:sz w:val="22"/>
          <w:szCs w:val="22"/>
        </w:rPr>
        <w:t xml:space="preserve">. Darum hatte </w:t>
      </w:r>
      <w:r>
        <w:rPr>
          <w:rFonts w:ascii="Arial" w:hAnsi="Arial" w:cs="Arial"/>
          <w:sz w:val="22"/>
          <w:szCs w:val="22"/>
        </w:rPr>
        <w:t>Mogli</w:t>
      </w:r>
      <w:r w:rsidR="00A25544">
        <w:rPr>
          <w:rFonts w:ascii="Arial" w:hAnsi="Arial" w:cs="Arial"/>
          <w:sz w:val="22"/>
          <w:szCs w:val="22"/>
        </w:rPr>
        <w:t xml:space="preserve"> sich Feuer aus dem Dorf besorgt und wollte nun sich und seinen Freund Akela retten, denn Akela, der Führer des Wolfsrudels</w:t>
      </w:r>
      <w:r w:rsidR="007E639C">
        <w:rPr>
          <w:rFonts w:ascii="Arial" w:hAnsi="Arial" w:cs="Arial"/>
          <w:sz w:val="22"/>
          <w:szCs w:val="22"/>
        </w:rPr>
        <w:t>,</w:t>
      </w:r>
      <w:r w:rsidR="00A25544">
        <w:rPr>
          <w:rFonts w:ascii="Arial" w:hAnsi="Arial" w:cs="Arial"/>
          <w:sz w:val="22"/>
          <w:szCs w:val="22"/>
        </w:rPr>
        <w:t xml:space="preserve"> war alt geworden und sollte ebenfalls versto</w:t>
      </w:r>
      <w:r w:rsidR="00C47076">
        <w:rPr>
          <w:rFonts w:ascii="Arial" w:hAnsi="Arial" w:cs="Arial"/>
          <w:sz w:val="22"/>
          <w:szCs w:val="22"/>
        </w:rPr>
        <w:t>ß</w:t>
      </w:r>
      <w:r w:rsidR="00A25544">
        <w:rPr>
          <w:rFonts w:ascii="Arial" w:hAnsi="Arial" w:cs="Arial"/>
          <w:sz w:val="22"/>
          <w:szCs w:val="22"/>
        </w:rPr>
        <w:t xml:space="preserve">en werden. </w:t>
      </w:r>
    </w:p>
    <w:p w14:paraId="1B97D11F" w14:textId="77777777" w:rsidR="00C63A91" w:rsidRPr="001C5E72" w:rsidRDefault="00C63A91" w:rsidP="001C5E72">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E7225C" w:rsidRPr="00731A33" w14:paraId="6845B8E2" w14:textId="77777777" w:rsidTr="00E7225C">
        <w:tc>
          <w:tcPr>
            <w:tcW w:w="4539" w:type="dxa"/>
          </w:tcPr>
          <w:p w14:paraId="04EC7526" w14:textId="77777777" w:rsidR="00E7225C" w:rsidRPr="00731A33" w:rsidRDefault="00E7225C" w:rsidP="00E7225C">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7E56F018" w14:textId="77777777" w:rsidR="00E7225C" w:rsidRPr="00731A33" w:rsidRDefault="00E7225C" w:rsidP="00E7225C">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E7225C" w:rsidRPr="005668E4" w14:paraId="40A21138" w14:textId="77777777" w:rsidTr="00E7225C">
        <w:trPr>
          <w:trHeight w:val="2142"/>
        </w:trPr>
        <w:tc>
          <w:tcPr>
            <w:tcW w:w="4539" w:type="dxa"/>
          </w:tcPr>
          <w:p w14:paraId="55D2B328" w14:textId="3E51EA4D" w:rsidR="00E7225C" w:rsidRPr="00731A33" w:rsidRDefault="002839F8" w:rsidP="00E7225C">
            <w:pPr>
              <w:spacing w:line="300" w:lineRule="exact"/>
              <w:rPr>
                <w:rFonts w:ascii="Arial" w:hAnsi="Arial" w:cs="Arial"/>
                <w:sz w:val="22"/>
                <w:szCs w:val="22"/>
                <w:lang w:val="de-CH"/>
              </w:rPr>
            </w:pPr>
            <w:r>
              <w:rPr>
                <w:rFonts w:ascii="Arial" w:hAnsi="Arial" w:cs="Arial"/>
                <w:sz w:val="22"/>
                <w:szCs w:val="22"/>
                <w:lang w:val="de-CH"/>
              </w:rPr>
              <w:t>Mogli</w:t>
            </w:r>
          </w:p>
          <w:p w14:paraId="0F2FE571" w14:textId="77777777" w:rsidR="00E7225C" w:rsidRPr="00731A33" w:rsidRDefault="00E7225C" w:rsidP="00E7225C">
            <w:pPr>
              <w:spacing w:line="300" w:lineRule="exact"/>
              <w:rPr>
                <w:rFonts w:ascii="Arial" w:hAnsi="Arial" w:cs="Arial"/>
                <w:sz w:val="22"/>
                <w:szCs w:val="22"/>
                <w:lang w:val="de-CH"/>
              </w:rPr>
            </w:pPr>
            <w:r w:rsidRPr="00731A33">
              <w:rPr>
                <w:rFonts w:ascii="Arial" w:hAnsi="Arial" w:cs="Arial"/>
                <w:sz w:val="22"/>
                <w:szCs w:val="22"/>
                <w:lang w:val="de-CH"/>
              </w:rPr>
              <w:t>Baghira</w:t>
            </w:r>
          </w:p>
          <w:p w14:paraId="3B81E6B5" w14:textId="77777777" w:rsidR="00E7225C" w:rsidRPr="00731A33" w:rsidRDefault="00E7225C" w:rsidP="00E7225C">
            <w:pPr>
              <w:spacing w:line="300" w:lineRule="exact"/>
              <w:rPr>
                <w:rFonts w:ascii="Arial" w:hAnsi="Arial" w:cs="Arial"/>
                <w:sz w:val="22"/>
                <w:szCs w:val="22"/>
                <w:lang w:val="de-CH"/>
              </w:rPr>
            </w:pPr>
            <w:r w:rsidRPr="00731A33">
              <w:rPr>
                <w:rFonts w:ascii="Arial" w:hAnsi="Arial" w:cs="Arial"/>
                <w:sz w:val="22"/>
                <w:szCs w:val="22"/>
                <w:lang w:val="de-CH"/>
              </w:rPr>
              <w:t>Balu</w:t>
            </w:r>
          </w:p>
          <w:p w14:paraId="017C929D" w14:textId="30760D14" w:rsidR="00E7225C" w:rsidRPr="00731A33" w:rsidRDefault="00473371" w:rsidP="00E7225C">
            <w:pPr>
              <w:spacing w:line="300" w:lineRule="exact"/>
              <w:rPr>
                <w:rFonts w:ascii="Arial" w:hAnsi="Arial" w:cs="Arial"/>
                <w:sz w:val="22"/>
                <w:szCs w:val="22"/>
                <w:lang w:val="de-CH"/>
              </w:rPr>
            </w:pPr>
            <w:r>
              <w:rPr>
                <w:rFonts w:ascii="Arial" w:hAnsi="Arial" w:cs="Arial"/>
                <w:sz w:val="22"/>
                <w:szCs w:val="22"/>
                <w:lang w:val="de-CH"/>
              </w:rPr>
              <w:t>Vater Wolf</w:t>
            </w:r>
          </w:p>
          <w:p w14:paraId="231130E2" w14:textId="3BE08BA9" w:rsidR="00E7225C" w:rsidRPr="00731A33" w:rsidRDefault="00473371" w:rsidP="00E7225C">
            <w:pPr>
              <w:spacing w:line="300" w:lineRule="exact"/>
              <w:rPr>
                <w:rFonts w:ascii="Arial" w:hAnsi="Arial" w:cs="Arial"/>
                <w:sz w:val="22"/>
                <w:szCs w:val="22"/>
                <w:lang w:val="de-CH"/>
              </w:rPr>
            </w:pPr>
            <w:r>
              <w:rPr>
                <w:rFonts w:ascii="Arial" w:hAnsi="Arial" w:cs="Arial"/>
                <w:sz w:val="22"/>
                <w:szCs w:val="22"/>
                <w:lang w:val="de-CH"/>
              </w:rPr>
              <w:t>Mutter Wolf</w:t>
            </w:r>
            <w:r w:rsidR="005668E4">
              <w:rPr>
                <w:rFonts w:ascii="Arial" w:hAnsi="Arial" w:cs="Arial"/>
                <w:sz w:val="22"/>
                <w:szCs w:val="22"/>
                <w:lang w:val="de-CH"/>
              </w:rPr>
              <w:br/>
              <w:t>Brüder</w:t>
            </w:r>
          </w:p>
          <w:p w14:paraId="686413EE" w14:textId="77777777" w:rsidR="00E7225C" w:rsidRDefault="00F73E33" w:rsidP="00E7225C">
            <w:pPr>
              <w:spacing w:line="300" w:lineRule="exact"/>
              <w:rPr>
                <w:rFonts w:ascii="Arial" w:hAnsi="Arial" w:cs="Arial"/>
                <w:sz w:val="22"/>
                <w:szCs w:val="22"/>
                <w:lang w:val="de-CH"/>
              </w:rPr>
            </w:pPr>
            <w:r>
              <w:rPr>
                <w:rFonts w:ascii="Arial" w:hAnsi="Arial" w:cs="Arial"/>
                <w:sz w:val="22"/>
                <w:szCs w:val="22"/>
                <w:lang w:val="de-CH"/>
              </w:rPr>
              <w:t xml:space="preserve">Erzähler </w:t>
            </w:r>
            <w:r w:rsidR="00875188">
              <w:rPr>
                <w:rFonts w:ascii="Arial" w:hAnsi="Arial" w:cs="Arial"/>
                <w:sz w:val="22"/>
                <w:szCs w:val="22"/>
                <w:lang w:val="de-CH"/>
              </w:rPr>
              <w:t>1</w:t>
            </w:r>
          </w:p>
          <w:p w14:paraId="658D0925" w14:textId="14CF8116" w:rsidR="00875188" w:rsidRPr="00731A33" w:rsidRDefault="00875188" w:rsidP="00E7225C">
            <w:pPr>
              <w:spacing w:line="300" w:lineRule="exact"/>
              <w:rPr>
                <w:rFonts w:ascii="Arial" w:hAnsi="Arial" w:cs="Arial"/>
                <w:sz w:val="22"/>
                <w:szCs w:val="22"/>
                <w:lang w:val="de-CH"/>
              </w:rPr>
            </w:pPr>
            <w:r>
              <w:rPr>
                <w:rFonts w:ascii="Arial" w:hAnsi="Arial" w:cs="Arial"/>
                <w:sz w:val="22"/>
                <w:szCs w:val="22"/>
                <w:lang w:val="de-CH"/>
              </w:rPr>
              <w:t>Erzähler 2</w:t>
            </w:r>
          </w:p>
        </w:tc>
        <w:tc>
          <w:tcPr>
            <w:tcW w:w="4521" w:type="dxa"/>
          </w:tcPr>
          <w:p w14:paraId="3C618E65" w14:textId="686B785D" w:rsidR="00E7225C" w:rsidRDefault="007E639C" w:rsidP="003A649A">
            <w:pPr>
              <w:spacing w:line="300" w:lineRule="exact"/>
              <w:rPr>
                <w:rFonts w:ascii="Arial" w:hAnsi="Arial" w:cs="Arial"/>
                <w:sz w:val="22"/>
                <w:szCs w:val="22"/>
                <w:lang w:val="de-CH"/>
              </w:rPr>
            </w:pPr>
            <w:r w:rsidRPr="005668E4">
              <w:rPr>
                <w:rFonts w:ascii="Arial" w:hAnsi="Arial" w:cs="Arial"/>
                <w:sz w:val="22"/>
                <w:szCs w:val="22"/>
                <w:highlight w:val="green"/>
                <w:lang w:val="de-CH"/>
              </w:rPr>
              <w:t xml:space="preserve">S1: </w:t>
            </w:r>
            <w:r w:rsidR="002839F8">
              <w:rPr>
                <w:rFonts w:ascii="Arial" w:hAnsi="Arial" w:cs="Arial"/>
                <w:sz w:val="22"/>
                <w:szCs w:val="22"/>
                <w:highlight w:val="green"/>
                <w:lang w:val="de-CH"/>
              </w:rPr>
              <w:t>Mogli</w:t>
            </w:r>
            <w:r w:rsidR="0052647A">
              <w:rPr>
                <w:rFonts w:ascii="Arial" w:hAnsi="Arial" w:cs="Arial"/>
                <w:sz w:val="22"/>
                <w:szCs w:val="22"/>
                <w:lang w:val="de-CH"/>
              </w:rPr>
              <w:t xml:space="preserve"> Plattdeutsch</w:t>
            </w:r>
            <w:r w:rsidR="005668E4" w:rsidRPr="005668E4">
              <w:rPr>
                <w:rFonts w:ascii="Arial" w:hAnsi="Arial" w:cs="Arial"/>
                <w:sz w:val="22"/>
                <w:szCs w:val="22"/>
                <w:lang w:val="de-CH"/>
              </w:rPr>
              <w:br/>
            </w:r>
            <w:r w:rsidR="005668E4" w:rsidRPr="005668E4">
              <w:rPr>
                <w:rFonts w:ascii="Arial" w:hAnsi="Arial" w:cs="Arial"/>
                <w:sz w:val="22"/>
                <w:szCs w:val="22"/>
                <w:highlight w:val="yellow"/>
                <w:lang w:val="de-CH"/>
              </w:rPr>
              <w:t xml:space="preserve">S2: Baghira </w:t>
            </w:r>
            <w:r w:rsidR="008538AD">
              <w:rPr>
                <w:rFonts w:ascii="Arial" w:hAnsi="Arial" w:cs="Arial"/>
                <w:sz w:val="22"/>
                <w:szCs w:val="22"/>
                <w:highlight w:val="yellow"/>
                <w:lang w:val="de-CH"/>
              </w:rPr>
              <w:t>+</w:t>
            </w:r>
            <w:r w:rsidR="005668E4" w:rsidRPr="003A649A">
              <w:rPr>
                <w:rFonts w:ascii="Arial" w:hAnsi="Arial" w:cs="Arial"/>
                <w:sz w:val="22"/>
                <w:szCs w:val="22"/>
                <w:highlight w:val="yellow"/>
                <w:lang w:val="de-CH"/>
              </w:rPr>
              <w:t xml:space="preserve"> </w:t>
            </w:r>
            <w:r w:rsidR="003A649A" w:rsidRPr="003A649A">
              <w:rPr>
                <w:rFonts w:ascii="Arial" w:hAnsi="Arial" w:cs="Arial"/>
                <w:sz w:val="22"/>
                <w:szCs w:val="22"/>
                <w:highlight w:val="yellow"/>
                <w:lang w:val="de-CH"/>
              </w:rPr>
              <w:t>Mutter Wolf</w:t>
            </w:r>
            <w:r w:rsidR="0052647A">
              <w:rPr>
                <w:rFonts w:ascii="Arial" w:hAnsi="Arial" w:cs="Arial"/>
                <w:sz w:val="22"/>
                <w:szCs w:val="22"/>
                <w:lang w:val="de-CH"/>
              </w:rPr>
              <w:t xml:space="preserve"> Plattdeutsch /Englisch</w:t>
            </w:r>
            <w:r w:rsidR="005668E4" w:rsidRPr="005668E4">
              <w:rPr>
                <w:rFonts w:ascii="Arial" w:hAnsi="Arial" w:cs="Arial"/>
                <w:sz w:val="22"/>
                <w:szCs w:val="22"/>
                <w:lang w:val="de-CH"/>
              </w:rPr>
              <w:br/>
            </w:r>
            <w:r w:rsidR="005668E4" w:rsidRPr="005668E4">
              <w:rPr>
                <w:rFonts w:ascii="Arial" w:eastAsiaTheme="minorEastAsia" w:hAnsi="Arial" w:cs="Arial"/>
                <w:sz w:val="22"/>
                <w:szCs w:val="22"/>
                <w:shd w:val="clear" w:color="auto" w:fill="3399FF"/>
                <w:lang w:val="de-CH" w:eastAsia="en-US"/>
              </w:rPr>
              <w:t>S3: Balu</w:t>
            </w:r>
            <w:r w:rsidR="00CF611F">
              <w:rPr>
                <w:rFonts w:ascii="Arial" w:eastAsiaTheme="minorEastAsia" w:hAnsi="Arial" w:cs="Arial"/>
                <w:sz w:val="22"/>
                <w:szCs w:val="22"/>
                <w:shd w:val="clear" w:color="auto" w:fill="3399FF"/>
                <w:lang w:val="de-CH" w:eastAsia="en-US"/>
              </w:rPr>
              <w:t xml:space="preserve"> </w:t>
            </w:r>
            <w:r w:rsidR="0052647A" w:rsidRPr="0052647A">
              <w:t>Hochdeutsch / Englisch</w:t>
            </w:r>
            <w:r w:rsidR="005668E4">
              <w:rPr>
                <w:rFonts w:ascii="Arial" w:eastAsiaTheme="minorEastAsia" w:hAnsi="Arial" w:cs="Arial"/>
                <w:sz w:val="22"/>
                <w:szCs w:val="22"/>
                <w:shd w:val="clear" w:color="auto" w:fill="3399FF"/>
                <w:lang w:val="de-CH" w:eastAsia="en-US"/>
              </w:rPr>
              <w:br/>
            </w:r>
            <w:r w:rsidR="005668E4" w:rsidRPr="00417C3F">
              <w:rPr>
                <w:rFonts w:ascii="Arial" w:eastAsiaTheme="minorEastAsia" w:hAnsi="Arial" w:cs="Arial"/>
                <w:sz w:val="22"/>
                <w:szCs w:val="22"/>
                <w:shd w:val="clear" w:color="auto" w:fill="FF0066"/>
                <w:lang w:val="de-CH" w:eastAsia="en-US"/>
              </w:rPr>
              <w:t xml:space="preserve">S4: </w:t>
            </w:r>
            <w:r w:rsidR="003A649A" w:rsidRPr="00417C3F">
              <w:rPr>
                <w:rFonts w:ascii="Arial" w:eastAsiaTheme="minorEastAsia" w:hAnsi="Arial" w:cs="Arial"/>
                <w:sz w:val="22"/>
                <w:szCs w:val="22"/>
                <w:shd w:val="clear" w:color="auto" w:fill="FF0066"/>
                <w:lang w:val="de-CH" w:eastAsia="en-US"/>
              </w:rPr>
              <w:t xml:space="preserve">Erzähler 1 </w:t>
            </w:r>
            <w:r w:rsidR="008538AD">
              <w:rPr>
                <w:rFonts w:ascii="Arial" w:eastAsiaTheme="minorEastAsia" w:hAnsi="Arial" w:cs="Arial"/>
                <w:sz w:val="22"/>
                <w:szCs w:val="22"/>
                <w:shd w:val="clear" w:color="auto" w:fill="FF0066"/>
                <w:lang w:val="de-CH" w:eastAsia="en-US"/>
              </w:rPr>
              <w:t>+</w:t>
            </w:r>
            <w:r w:rsidR="003A649A" w:rsidRPr="00417C3F">
              <w:rPr>
                <w:rFonts w:ascii="Arial" w:eastAsiaTheme="minorEastAsia" w:hAnsi="Arial" w:cs="Arial"/>
                <w:sz w:val="22"/>
                <w:szCs w:val="22"/>
                <w:shd w:val="clear" w:color="auto" w:fill="FF0066"/>
                <w:lang w:val="de-CH" w:eastAsia="en-US"/>
              </w:rPr>
              <w:t xml:space="preserve"> Brüder</w:t>
            </w:r>
            <w:r w:rsidR="0052647A" w:rsidRPr="0052647A">
              <w:t xml:space="preserve"> Hochdeutsch / Englisch</w:t>
            </w:r>
          </w:p>
          <w:p w14:paraId="6EA4BAE0" w14:textId="79274EF3" w:rsidR="003A649A" w:rsidRPr="005668E4" w:rsidRDefault="003A649A" w:rsidP="008538AD">
            <w:pPr>
              <w:spacing w:line="300" w:lineRule="exact"/>
              <w:rPr>
                <w:rFonts w:ascii="Arial" w:hAnsi="Arial" w:cs="Arial"/>
                <w:sz w:val="22"/>
                <w:szCs w:val="22"/>
                <w:lang w:val="de-CH"/>
              </w:rPr>
            </w:pPr>
            <w:r w:rsidRPr="007C760E">
              <w:rPr>
                <w:rFonts w:ascii="Arial" w:eastAsiaTheme="minorEastAsia" w:hAnsi="Arial" w:cs="Arial"/>
                <w:sz w:val="22"/>
                <w:szCs w:val="22"/>
                <w:shd w:val="clear" w:color="auto" w:fill="FE8002"/>
                <w:lang w:val="de-CH" w:eastAsia="en-US"/>
              </w:rPr>
              <w:t xml:space="preserve">S5: Erzähler 2 </w:t>
            </w:r>
            <w:r w:rsidR="008538AD">
              <w:rPr>
                <w:rFonts w:ascii="Arial" w:eastAsiaTheme="minorEastAsia" w:hAnsi="Arial" w:cs="Arial"/>
                <w:sz w:val="22"/>
                <w:szCs w:val="22"/>
                <w:shd w:val="clear" w:color="auto" w:fill="FE8002"/>
                <w:lang w:val="de-CH" w:eastAsia="en-US"/>
              </w:rPr>
              <w:t xml:space="preserve">+ </w:t>
            </w:r>
            <w:r w:rsidRPr="007C760E">
              <w:rPr>
                <w:rFonts w:ascii="Arial" w:eastAsiaTheme="minorEastAsia" w:hAnsi="Arial" w:cs="Arial"/>
                <w:sz w:val="22"/>
                <w:szCs w:val="22"/>
                <w:shd w:val="clear" w:color="auto" w:fill="FE8002"/>
                <w:lang w:val="de-CH" w:eastAsia="en-US"/>
              </w:rPr>
              <w:t>Vater Wolf</w:t>
            </w:r>
            <w:r w:rsidR="0052647A">
              <w:rPr>
                <w:rFonts w:ascii="Arial" w:eastAsiaTheme="minorEastAsia" w:hAnsi="Arial" w:cs="Arial"/>
                <w:sz w:val="22"/>
                <w:szCs w:val="22"/>
                <w:shd w:val="clear" w:color="auto" w:fill="FE8002"/>
                <w:lang w:val="de-CH" w:eastAsia="en-US"/>
              </w:rPr>
              <w:t xml:space="preserve"> </w:t>
            </w:r>
            <w:r w:rsidR="0052647A" w:rsidRPr="0052647A">
              <w:t>Hocheutsch / Englisch</w:t>
            </w:r>
          </w:p>
        </w:tc>
      </w:tr>
    </w:tbl>
    <w:p w14:paraId="1CF1D7B1" w14:textId="05A0844C" w:rsidR="00E7225C" w:rsidRPr="005668E4" w:rsidRDefault="00E7225C">
      <w:pPr>
        <w:rPr>
          <w:rFonts w:ascii="Arial" w:hAnsi="Arial" w:cs="Arial"/>
          <w:sz w:val="22"/>
          <w:szCs w:val="22"/>
          <w:lang w:val="de-CH"/>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E7225C" w:rsidRPr="00731A33" w14:paraId="2432930F" w14:textId="77777777" w:rsidTr="00E7225C">
        <w:tc>
          <w:tcPr>
            <w:tcW w:w="1843" w:type="dxa"/>
          </w:tcPr>
          <w:p w14:paraId="1894FD22" w14:textId="305AB29B" w:rsidR="00E7225C" w:rsidRPr="00731A33" w:rsidRDefault="00F35A13" w:rsidP="00E7225C">
            <w:pPr>
              <w:spacing w:before="120" w:after="120" w:line="300" w:lineRule="exact"/>
              <w:rPr>
                <w:rFonts w:ascii="Arial" w:hAnsi="Arial" w:cs="Arial"/>
                <w:sz w:val="22"/>
                <w:szCs w:val="22"/>
                <w:shd w:val="clear" w:color="auto" w:fill="FE8002"/>
                <w:lang w:val="de-CH"/>
              </w:rPr>
            </w:pPr>
            <w:r w:rsidRPr="00417C3F">
              <w:rPr>
                <w:rFonts w:ascii="Arial" w:hAnsi="Arial" w:cs="Arial"/>
                <w:sz w:val="22"/>
                <w:szCs w:val="22"/>
                <w:shd w:val="clear" w:color="auto" w:fill="FF0066"/>
                <w:lang w:val="de-CH" w:eastAsia="en-US"/>
              </w:rPr>
              <w:t>Erzähler 1</w:t>
            </w:r>
          </w:p>
        </w:tc>
        <w:tc>
          <w:tcPr>
            <w:tcW w:w="7229" w:type="dxa"/>
            <w:shd w:val="clear" w:color="auto" w:fill="auto"/>
          </w:tcPr>
          <w:p w14:paraId="26BFB940" w14:textId="207A3A49" w:rsidR="00E7225C" w:rsidRPr="00C4198B" w:rsidRDefault="002839F8" w:rsidP="00E5688D">
            <w:pPr>
              <w:spacing w:before="120" w:after="120" w:line="300" w:lineRule="exact"/>
              <w:rPr>
                <w:rFonts w:ascii="Arial" w:hAnsi="Arial" w:cs="Arial"/>
                <w:b/>
                <w:sz w:val="22"/>
                <w:szCs w:val="22"/>
                <w:lang w:val="de-CH"/>
              </w:rPr>
            </w:pPr>
            <w:r>
              <w:rPr>
                <w:rFonts w:ascii="Helvetica" w:hAnsi="Helvetica" w:cs="Helvetica"/>
                <w:sz w:val="22"/>
                <w:szCs w:val="22"/>
              </w:rPr>
              <w:t>Mogli</w:t>
            </w:r>
            <w:r w:rsidR="00F35A13" w:rsidRPr="00C4198B">
              <w:rPr>
                <w:rFonts w:ascii="Helvetica" w:hAnsi="Helvetica" w:cs="Helvetica"/>
                <w:sz w:val="22"/>
                <w:szCs w:val="22"/>
              </w:rPr>
              <w:t xml:space="preserve"> begriff, dass er nicht mehr im Dschungel bleiben konnte</w:t>
            </w:r>
            <w:r w:rsidR="00D22C7F">
              <w:rPr>
                <w:rFonts w:ascii="Helvetica" w:hAnsi="Helvetica" w:cs="Helvetica"/>
                <w:sz w:val="22"/>
                <w:szCs w:val="22"/>
              </w:rPr>
              <w:t>. Er starrte das Wolfsrudel an.</w:t>
            </w:r>
          </w:p>
        </w:tc>
      </w:tr>
      <w:tr w:rsidR="00E7225C" w:rsidRPr="00B66E51" w14:paraId="5029DE8C" w14:textId="77777777" w:rsidTr="00E7225C">
        <w:tc>
          <w:tcPr>
            <w:tcW w:w="1843" w:type="dxa"/>
          </w:tcPr>
          <w:p w14:paraId="434072E0" w14:textId="54B92B5D" w:rsidR="00E7225C" w:rsidRPr="00731A33" w:rsidRDefault="006070A3" w:rsidP="00E7225C">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w:t>
            </w:r>
            <w:r w:rsidR="003A649A" w:rsidRPr="007C760E">
              <w:rPr>
                <w:rFonts w:ascii="Arial" w:hAnsi="Arial" w:cs="Arial"/>
                <w:sz w:val="22"/>
                <w:szCs w:val="22"/>
                <w:shd w:val="clear" w:color="auto" w:fill="FE8002"/>
                <w:lang w:val="de-CH" w:eastAsia="en-US"/>
              </w:rPr>
              <w:t xml:space="preserve"> </w:t>
            </w:r>
            <w:r w:rsidR="00F35A13" w:rsidRPr="007C760E">
              <w:rPr>
                <w:rFonts w:ascii="Arial" w:hAnsi="Arial" w:cs="Arial"/>
                <w:sz w:val="22"/>
                <w:szCs w:val="22"/>
                <w:shd w:val="clear" w:color="auto" w:fill="FE8002"/>
                <w:lang w:val="de-CH" w:eastAsia="en-US"/>
              </w:rPr>
              <w:t>2</w:t>
            </w:r>
          </w:p>
        </w:tc>
        <w:tc>
          <w:tcPr>
            <w:tcW w:w="7229" w:type="dxa"/>
            <w:shd w:val="clear" w:color="auto" w:fill="auto"/>
          </w:tcPr>
          <w:p w14:paraId="1A83DFB5" w14:textId="7BB900BB" w:rsidR="00E7225C" w:rsidRPr="00E91EF8" w:rsidRDefault="002A467E" w:rsidP="00CC1D51">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Everybody could see from far how angry he was. </w:t>
            </w:r>
          </w:p>
        </w:tc>
      </w:tr>
      <w:tr w:rsidR="00E7225C" w:rsidRPr="00731A33" w14:paraId="5B144942" w14:textId="77777777" w:rsidTr="00E7225C">
        <w:tc>
          <w:tcPr>
            <w:tcW w:w="1843" w:type="dxa"/>
          </w:tcPr>
          <w:p w14:paraId="714B78BF" w14:textId="7CEF0DD1" w:rsidR="00581A26" w:rsidRPr="00731A33" w:rsidRDefault="002839F8" w:rsidP="00E7225C">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shd w:val="clear" w:color="auto" w:fill="auto"/>
          </w:tcPr>
          <w:p w14:paraId="77643A0F" w14:textId="60990AB0" w:rsidR="00E7225C" w:rsidRPr="00C4198B" w:rsidRDefault="00CC1D51" w:rsidP="00CC1D51">
            <w:pPr>
              <w:spacing w:before="120" w:after="120" w:line="300" w:lineRule="exact"/>
              <w:rPr>
                <w:rFonts w:ascii="Arial" w:hAnsi="Arial" w:cs="Arial"/>
                <w:sz w:val="22"/>
                <w:szCs w:val="22"/>
                <w:lang w:val="de-CH"/>
              </w:rPr>
            </w:pPr>
            <w:r>
              <w:rPr>
                <w:rFonts w:ascii="Helvetica" w:hAnsi="Helvetica" w:cs="Helvetica"/>
                <w:sz w:val="22"/>
                <w:szCs w:val="22"/>
              </w:rPr>
              <w:t>I</w:t>
            </w:r>
            <w:r w:rsidR="00DD1B83">
              <w:rPr>
                <w:rFonts w:ascii="Helvetica" w:hAnsi="Helvetica" w:cs="Helvetica"/>
                <w:sz w:val="22"/>
                <w:szCs w:val="22"/>
              </w:rPr>
              <w:t>k mütt noch een Saak kloormaken</w:t>
            </w:r>
            <w:r>
              <w:rPr>
                <w:rFonts w:ascii="Helvetica" w:hAnsi="Helvetica" w:cs="Helvetica"/>
                <w:sz w:val="22"/>
                <w:szCs w:val="22"/>
              </w:rPr>
              <w:t>.</w:t>
            </w:r>
          </w:p>
        </w:tc>
      </w:tr>
      <w:tr w:rsidR="00E7225C" w:rsidRPr="00731A33" w14:paraId="1AE59F0C" w14:textId="77777777" w:rsidTr="00400535">
        <w:trPr>
          <w:trHeight w:val="551"/>
        </w:trPr>
        <w:tc>
          <w:tcPr>
            <w:tcW w:w="1843" w:type="dxa"/>
          </w:tcPr>
          <w:p w14:paraId="344B53E6" w14:textId="45845A0F" w:rsidR="00E7225C" w:rsidRPr="00731A33" w:rsidRDefault="006070A3" w:rsidP="00E7225C">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Erzähler</w:t>
            </w:r>
            <w:r w:rsidR="00F35A13" w:rsidRPr="00417C3F">
              <w:rPr>
                <w:rFonts w:ascii="Arial" w:hAnsi="Arial" w:cs="Arial"/>
                <w:sz w:val="22"/>
                <w:szCs w:val="22"/>
                <w:shd w:val="clear" w:color="auto" w:fill="FF0066"/>
                <w:lang w:val="de-CH" w:eastAsia="en-US"/>
              </w:rPr>
              <w:t xml:space="preserve"> </w:t>
            </w:r>
            <w:r w:rsidR="00417C3F" w:rsidRPr="00417C3F">
              <w:rPr>
                <w:rFonts w:ascii="Arial" w:hAnsi="Arial" w:cs="Arial"/>
                <w:sz w:val="22"/>
                <w:szCs w:val="22"/>
                <w:shd w:val="clear" w:color="auto" w:fill="FF0066"/>
                <w:lang w:val="de-CH" w:eastAsia="en-US"/>
              </w:rPr>
              <w:t>1</w:t>
            </w:r>
          </w:p>
        </w:tc>
        <w:tc>
          <w:tcPr>
            <w:tcW w:w="7229" w:type="dxa"/>
            <w:shd w:val="clear" w:color="auto" w:fill="auto"/>
          </w:tcPr>
          <w:p w14:paraId="48DE801C" w14:textId="21BDD635" w:rsidR="00E7225C" w:rsidRPr="00C4198B" w:rsidRDefault="00CC1D51" w:rsidP="00E7225C">
            <w:pPr>
              <w:spacing w:before="120" w:after="120" w:line="300" w:lineRule="exact"/>
              <w:rPr>
                <w:rFonts w:ascii="Arial" w:hAnsi="Arial" w:cs="Arial"/>
                <w:sz w:val="22"/>
                <w:szCs w:val="22"/>
                <w:lang w:val="de-CH"/>
              </w:rPr>
            </w:pPr>
            <w:r>
              <w:rPr>
                <w:rFonts w:ascii="Helvetica" w:hAnsi="Helvetica" w:cs="Helvetica"/>
                <w:sz w:val="22"/>
                <w:szCs w:val="22"/>
              </w:rPr>
              <w:t xml:space="preserve">Er kam Shir Khan immer näher und packte sein Fell. </w:t>
            </w:r>
          </w:p>
        </w:tc>
      </w:tr>
      <w:tr w:rsidR="00E7225C" w:rsidRPr="004E63B4" w14:paraId="023BE33E" w14:textId="77777777" w:rsidTr="00E7225C">
        <w:tc>
          <w:tcPr>
            <w:tcW w:w="1843" w:type="dxa"/>
          </w:tcPr>
          <w:p w14:paraId="76133FE9" w14:textId="532F1EED" w:rsidR="00336DB6" w:rsidRPr="00731A33" w:rsidRDefault="002839F8" w:rsidP="00E7225C">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shd w:val="clear" w:color="auto" w:fill="auto"/>
          </w:tcPr>
          <w:p w14:paraId="5B87C275" w14:textId="28799D8E" w:rsidR="00E7225C" w:rsidRPr="00E91EF8" w:rsidRDefault="00DD1B83" w:rsidP="00941CBA">
            <w:pPr>
              <w:spacing w:before="120" w:after="120" w:line="300" w:lineRule="exact"/>
              <w:rPr>
                <w:rFonts w:ascii="Arial" w:hAnsi="Arial" w:cs="Arial"/>
                <w:sz w:val="22"/>
                <w:szCs w:val="22"/>
                <w:lang w:val="en-GB"/>
              </w:rPr>
            </w:pPr>
            <w:r>
              <w:rPr>
                <w:rFonts w:ascii="Arial" w:hAnsi="Arial" w:cs="Arial"/>
                <w:sz w:val="22"/>
                <w:szCs w:val="22"/>
                <w:lang w:val="en-GB"/>
              </w:rPr>
              <w:t>Dat Füer is för di</w:t>
            </w:r>
            <w:r w:rsidR="002A467E" w:rsidRPr="00E91EF8">
              <w:rPr>
                <w:rFonts w:ascii="Arial" w:hAnsi="Arial" w:cs="Arial"/>
                <w:sz w:val="22"/>
                <w:szCs w:val="22"/>
                <w:lang w:val="en-GB"/>
              </w:rPr>
              <w:t xml:space="preserve">. </w:t>
            </w:r>
          </w:p>
        </w:tc>
      </w:tr>
      <w:tr w:rsidR="00E7225C" w:rsidRPr="00731A33" w14:paraId="117232FB" w14:textId="77777777" w:rsidTr="00E7225C">
        <w:tc>
          <w:tcPr>
            <w:tcW w:w="1843" w:type="dxa"/>
          </w:tcPr>
          <w:p w14:paraId="4E8961BE" w14:textId="58A553B3" w:rsidR="00E7225C" w:rsidRPr="00731A33" w:rsidRDefault="006070A3" w:rsidP="00E7225C">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w:t>
            </w:r>
            <w:r w:rsidR="003A649A" w:rsidRPr="007C760E">
              <w:rPr>
                <w:rFonts w:ascii="Arial" w:hAnsi="Arial" w:cs="Arial"/>
                <w:sz w:val="22"/>
                <w:szCs w:val="22"/>
                <w:shd w:val="clear" w:color="auto" w:fill="FE8002"/>
                <w:lang w:val="de-CH" w:eastAsia="en-US"/>
              </w:rPr>
              <w:t xml:space="preserve"> </w:t>
            </w:r>
            <w:r w:rsidR="00F35A13" w:rsidRPr="007C760E">
              <w:rPr>
                <w:rFonts w:ascii="Arial" w:hAnsi="Arial" w:cs="Arial"/>
                <w:sz w:val="22"/>
                <w:szCs w:val="22"/>
                <w:shd w:val="clear" w:color="auto" w:fill="FE8002"/>
                <w:lang w:val="de-CH" w:eastAsia="en-US"/>
              </w:rPr>
              <w:t>2</w:t>
            </w:r>
          </w:p>
        </w:tc>
        <w:tc>
          <w:tcPr>
            <w:tcW w:w="7229" w:type="dxa"/>
            <w:shd w:val="clear" w:color="auto" w:fill="auto"/>
          </w:tcPr>
          <w:p w14:paraId="077793EA" w14:textId="7C13DBCB" w:rsidR="00E7225C" w:rsidRPr="00C4198B" w:rsidRDefault="006070A3" w:rsidP="00CC1D51">
            <w:pPr>
              <w:widowControl w:val="0"/>
              <w:autoSpaceDE w:val="0"/>
              <w:autoSpaceDN w:val="0"/>
              <w:adjustRightInd w:val="0"/>
              <w:rPr>
                <w:rFonts w:ascii="Helvetica" w:hAnsi="Helvetica" w:cs="Helvetica"/>
                <w:sz w:val="22"/>
                <w:szCs w:val="22"/>
              </w:rPr>
            </w:pPr>
            <w:r w:rsidRPr="00C4198B">
              <w:rPr>
                <w:rFonts w:ascii="Helvetica" w:hAnsi="Helvetica" w:cs="Helvetica"/>
                <w:sz w:val="22"/>
                <w:szCs w:val="22"/>
              </w:rPr>
              <w:t xml:space="preserve">Und er schlug den brennenden Ast </w:t>
            </w:r>
            <w:r w:rsidR="007054BF" w:rsidRPr="00C4198B">
              <w:rPr>
                <w:rFonts w:ascii="Helvetica" w:hAnsi="Helvetica" w:cs="Helvetica"/>
                <w:sz w:val="22"/>
                <w:szCs w:val="22"/>
              </w:rPr>
              <w:t xml:space="preserve">Shir Khan </w:t>
            </w:r>
            <w:r w:rsidRPr="00C4198B">
              <w:rPr>
                <w:rFonts w:ascii="Helvetica" w:hAnsi="Helvetica" w:cs="Helvetica"/>
                <w:sz w:val="22"/>
                <w:szCs w:val="22"/>
              </w:rPr>
              <w:t xml:space="preserve">um die Ohren, der </w:t>
            </w:r>
            <w:r w:rsidR="00CC1D51">
              <w:rPr>
                <w:rFonts w:ascii="Helvetica" w:hAnsi="Helvetica" w:cs="Helvetica"/>
                <w:sz w:val="22"/>
                <w:szCs w:val="22"/>
              </w:rPr>
              <w:t xml:space="preserve">eine </w:t>
            </w:r>
            <w:r w:rsidR="00C25405">
              <w:rPr>
                <w:rFonts w:ascii="Helvetica" w:hAnsi="Helvetica" w:cs="Helvetica"/>
                <w:sz w:val="22"/>
                <w:szCs w:val="22"/>
              </w:rPr>
              <w:t>R</w:t>
            </w:r>
            <w:r w:rsidR="00CC1D51">
              <w:rPr>
                <w:rFonts w:ascii="Helvetica" w:hAnsi="Helvetica" w:cs="Helvetica"/>
                <w:sz w:val="22"/>
                <w:szCs w:val="22"/>
              </w:rPr>
              <w:t>iesen</w:t>
            </w:r>
            <w:r w:rsidR="00C25405">
              <w:rPr>
                <w:rFonts w:ascii="Helvetica" w:hAnsi="Helvetica" w:cs="Helvetica"/>
                <w:sz w:val="22"/>
                <w:szCs w:val="22"/>
              </w:rPr>
              <w:t>a</w:t>
            </w:r>
            <w:r w:rsidR="00CC1D51">
              <w:rPr>
                <w:rFonts w:ascii="Helvetica" w:hAnsi="Helvetica" w:cs="Helvetica"/>
                <w:sz w:val="22"/>
                <w:szCs w:val="22"/>
              </w:rPr>
              <w:t>ngst hatte.</w:t>
            </w:r>
          </w:p>
        </w:tc>
      </w:tr>
      <w:tr w:rsidR="00E7225C" w:rsidRPr="00731A33" w14:paraId="5064494C" w14:textId="77777777" w:rsidTr="00E7225C">
        <w:tc>
          <w:tcPr>
            <w:tcW w:w="1843" w:type="dxa"/>
            <w:tcBorders>
              <w:top w:val="dotted" w:sz="4" w:space="0" w:color="auto"/>
              <w:left w:val="dotted" w:sz="4" w:space="0" w:color="auto"/>
              <w:bottom w:val="dotted" w:sz="4" w:space="0" w:color="auto"/>
              <w:right w:val="dotted" w:sz="4" w:space="0" w:color="auto"/>
            </w:tcBorders>
          </w:tcPr>
          <w:p w14:paraId="651A78C9" w14:textId="281938CE" w:rsidR="00336DB6" w:rsidRPr="00731A33" w:rsidRDefault="002839F8" w:rsidP="00E7225C">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3989A4D" w14:textId="1B86FE2B" w:rsidR="00E7225C" w:rsidRPr="00C4198B" w:rsidRDefault="00CC1D51" w:rsidP="00CF611F">
            <w:pPr>
              <w:spacing w:before="120" w:after="120" w:line="300" w:lineRule="exact"/>
              <w:rPr>
                <w:rFonts w:ascii="Arial" w:hAnsi="Arial" w:cs="Arial"/>
                <w:sz w:val="22"/>
                <w:szCs w:val="22"/>
                <w:lang w:val="de-CH"/>
              </w:rPr>
            </w:pPr>
            <w:r>
              <w:rPr>
                <w:rFonts w:ascii="Helvetica" w:hAnsi="Helvetica" w:cs="Helvetica"/>
                <w:sz w:val="22"/>
                <w:szCs w:val="22"/>
              </w:rPr>
              <w:t>G</w:t>
            </w:r>
            <w:r w:rsidR="00B66E51">
              <w:rPr>
                <w:rFonts w:ascii="Helvetica" w:hAnsi="Helvetica" w:cs="Helvetica"/>
                <w:sz w:val="22"/>
                <w:szCs w:val="22"/>
              </w:rPr>
              <w:t>a</w:t>
            </w:r>
            <w:r>
              <w:rPr>
                <w:rFonts w:ascii="Helvetica" w:hAnsi="Helvetica" w:cs="Helvetica"/>
                <w:sz w:val="22"/>
                <w:szCs w:val="22"/>
              </w:rPr>
              <w:t xml:space="preserve">h </w:t>
            </w:r>
            <w:r w:rsidR="00DD1B83">
              <w:rPr>
                <w:rFonts w:ascii="Helvetica" w:hAnsi="Helvetica" w:cs="Helvetica"/>
                <w:sz w:val="22"/>
                <w:szCs w:val="22"/>
              </w:rPr>
              <w:t>nu</w:t>
            </w:r>
            <w:r>
              <w:rPr>
                <w:rFonts w:ascii="Helvetica" w:hAnsi="Helvetica" w:cs="Helvetica"/>
                <w:sz w:val="22"/>
                <w:szCs w:val="22"/>
              </w:rPr>
              <w:t>, an</w:t>
            </w:r>
            <w:r w:rsidR="00DD1B83">
              <w:rPr>
                <w:rFonts w:ascii="Helvetica" w:hAnsi="Helvetica" w:cs="Helvetica"/>
                <w:sz w:val="22"/>
                <w:szCs w:val="22"/>
              </w:rPr>
              <w:t>ners kaam ik dat n</w:t>
            </w:r>
            <w:r w:rsidR="00C47076">
              <w:rPr>
                <w:rFonts w:ascii="Helvetica" w:hAnsi="Helvetica" w:cs="Helvetica"/>
                <w:sz w:val="22"/>
                <w:szCs w:val="22"/>
              </w:rPr>
              <w:t>ee</w:t>
            </w:r>
            <w:r w:rsidR="00DD1B83">
              <w:rPr>
                <w:rFonts w:ascii="Helvetica" w:hAnsi="Helvetica" w:cs="Helvetica"/>
                <w:sz w:val="22"/>
                <w:szCs w:val="22"/>
              </w:rPr>
              <w:t xml:space="preserve">chste </w:t>
            </w:r>
            <w:r w:rsidR="00C47076">
              <w:rPr>
                <w:rFonts w:ascii="Helvetica" w:hAnsi="Helvetica" w:cs="Helvetica"/>
                <w:sz w:val="22"/>
                <w:szCs w:val="22"/>
              </w:rPr>
              <w:t>Mal</w:t>
            </w:r>
            <w:r w:rsidR="00DD1B83">
              <w:rPr>
                <w:rFonts w:ascii="Helvetica" w:hAnsi="Helvetica" w:cs="Helvetica"/>
                <w:sz w:val="22"/>
                <w:szCs w:val="22"/>
              </w:rPr>
              <w:t xml:space="preserve"> mit dien Fell na’n Raatsfelsen</w:t>
            </w:r>
            <w:r>
              <w:rPr>
                <w:rFonts w:ascii="Helvetica" w:hAnsi="Helvetica" w:cs="Helvetica"/>
                <w:sz w:val="22"/>
                <w:szCs w:val="22"/>
              </w:rPr>
              <w:t xml:space="preserve">. </w:t>
            </w:r>
          </w:p>
        </w:tc>
      </w:tr>
      <w:tr w:rsidR="00E7225C" w:rsidRPr="00B66E51" w14:paraId="1ED516CE" w14:textId="77777777" w:rsidTr="00E7225C">
        <w:tc>
          <w:tcPr>
            <w:tcW w:w="1843" w:type="dxa"/>
            <w:tcBorders>
              <w:top w:val="dotted" w:sz="4" w:space="0" w:color="auto"/>
              <w:left w:val="dotted" w:sz="4" w:space="0" w:color="auto"/>
              <w:bottom w:val="dotted" w:sz="4" w:space="0" w:color="auto"/>
              <w:right w:val="dotted" w:sz="4" w:space="0" w:color="auto"/>
            </w:tcBorders>
          </w:tcPr>
          <w:p w14:paraId="325CD3D5" w14:textId="20CBAEDB" w:rsidR="00E7225C" w:rsidRPr="00731A33" w:rsidRDefault="006070A3" w:rsidP="00E7225C">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 xml:space="preserve">Erzähler </w:t>
            </w:r>
            <w:r w:rsidR="00417C3F" w:rsidRPr="00417C3F">
              <w:rPr>
                <w:rFonts w:ascii="Arial" w:hAnsi="Arial" w:cs="Arial"/>
                <w:sz w:val="22"/>
                <w:szCs w:val="22"/>
                <w:shd w:val="clear" w:color="auto" w:fill="FF0066"/>
                <w:lang w:val="de-CH" w:eastAsia="en-US"/>
              </w:rPr>
              <w:t>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E376972" w14:textId="530770E8" w:rsidR="00E7225C" w:rsidRPr="00E91EF8" w:rsidRDefault="002A467E"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And he </w:t>
            </w:r>
            <w:r w:rsidR="00C25405">
              <w:rPr>
                <w:rFonts w:ascii="Arial" w:hAnsi="Arial" w:cs="Arial"/>
                <w:sz w:val="22"/>
                <w:szCs w:val="22"/>
                <w:lang w:val="en-GB"/>
              </w:rPr>
              <w:t>ordered</w:t>
            </w:r>
            <w:r w:rsidRPr="00E91EF8">
              <w:rPr>
                <w:rFonts w:ascii="Arial" w:hAnsi="Arial" w:cs="Arial"/>
                <w:sz w:val="22"/>
                <w:szCs w:val="22"/>
                <w:lang w:val="en-GB"/>
              </w:rPr>
              <w:t xml:space="preserve"> the other wolves t</w:t>
            </w:r>
            <w:r w:rsidR="00C25405">
              <w:rPr>
                <w:rFonts w:ascii="Arial" w:hAnsi="Arial" w:cs="Arial"/>
                <w:sz w:val="22"/>
                <w:szCs w:val="22"/>
                <w:lang w:val="en-GB"/>
              </w:rPr>
              <w:t>o leave</w:t>
            </w:r>
            <w:r w:rsidRPr="00E91EF8">
              <w:rPr>
                <w:rFonts w:ascii="Arial" w:hAnsi="Arial" w:cs="Arial"/>
                <w:sz w:val="22"/>
                <w:szCs w:val="22"/>
                <w:lang w:val="en-GB"/>
              </w:rPr>
              <w:t xml:space="preserve"> </w:t>
            </w:r>
            <w:r w:rsidR="00C25405">
              <w:rPr>
                <w:rFonts w:ascii="Arial" w:hAnsi="Arial" w:cs="Arial"/>
                <w:sz w:val="22"/>
                <w:szCs w:val="22"/>
                <w:lang w:val="en-GB"/>
              </w:rPr>
              <w:t>A</w:t>
            </w:r>
            <w:r w:rsidRPr="00E91EF8">
              <w:rPr>
                <w:rFonts w:ascii="Arial" w:hAnsi="Arial" w:cs="Arial"/>
                <w:sz w:val="22"/>
                <w:szCs w:val="22"/>
                <w:lang w:val="en-GB"/>
              </w:rPr>
              <w:t xml:space="preserve">kela </w:t>
            </w:r>
            <w:r w:rsidR="00C25405">
              <w:rPr>
                <w:rFonts w:ascii="Arial" w:hAnsi="Arial" w:cs="Arial"/>
                <w:sz w:val="22"/>
                <w:szCs w:val="22"/>
                <w:lang w:val="en-GB"/>
              </w:rPr>
              <w:t xml:space="preserve">alone </w:t>
            </w:r>
            <w:r w:rsidRPr="00E91EF8">
              <w:rPr>
                <w:rFonts w:ascii="Arial" w:hAnsi="Arial" w:cs="Arial"/>
                <w:sz w:val="22"/>
                <w:szCs w:val="22"/>
                <w:lang w:val="en-GB"/>
              </w:rPr>
              <w:t xml:space="preserve">and </w:t>
            </w:r>
            <w:r w:rsidR="00C25405">
              <w:rPr>
                <w:rFonts w:ascii="Arial" w:hAnsi="Arial" w:cs="Arial"/>
                <w:sz w:val="22"/>
                <w:szCs w:val="22"/>
                <w:lang w:val="en-GB"/>
              </w:rPr>
              <w:t>chased</w:t>
            </w:r>
            <w:r w:rsidR="00C25405" w:rsidRPr="00E91EF8">
              <w:rPr>
                <w:rFonts w:ascii="Arial" w:hAnsi="Arial" w:cs="Arial"/>
                <w:sz w:val="22"/>
                <w:szCs w:val="22"/>
                <w:lang w:val="en-GB"/>
              </w:rPr>
              <w:t xml:space="preserve"> </w:t>
            </w:r>
            <w:r w:rsidRPr="00E91EF8">
              <w:rPr>
                <w:rFonts w:ascii="Arial" w:hAnsi="Arial" w:cs="Arial"/>
                <w:sz w:val="22"/>
                <w:szCs w:val="22"/>
                <w:lang w:val="en-GB"/>
              </w:rPr>
              <w:t xml:space="preserve">them away. </w:t>
            </w:r>
          </w:p>
        </w:tc>
      </w:tr>
      <w:tr w:rsidR="00E7225C" w:rsidRPr="00731A33" w14:paraId="15DF0FD7" w14:textId="77777777" w:rsidTr="00E7225C">
        <w:tc>
          <w:tcPr>
            <w:tcW w:w="1843" w:type="dxa"/>
            <w:tcBorders>
              <w:top w:val="dotted" w:sz="4" w:space="0" w:color="auto"/>
              <w:left w:val="dotted" w:sz="4" w:space="0" w:color="auto"/>
              <w:bottom w:val="dotted" w:sz="4" w:space="0" w:color="auto"/>
              <w:right w:val="dotted" w:sz="4" w:space="0" w:color="auto"/>
            </w:tcBorders>
          </w:tcPr>
          <w:p w14:paraId="6FD88EE3" w14:textId="712AD5E1" w:rsidR="00336DB6" w:rsidRPr="00731A33" w:rsidRDefault="006070A3" w:rsidP="00E7225C">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1EE8131" w14:textId="532AED35" w:rsidR="00E7225C" w:rsidRPr="00C4198B" w:rsidRDefault="00DD1B83" w:rsidP="00E7225C">
            <w:pPr>
              <w:spacing w:before="120" w:after="120" w:line="300" w:lineRule="exact"/>
              <w:rPr>
                <w:rFonts w:ascii="Arial" w:hAnsi="Arial" w:cs="Arial"/>
                <w:sz w:val="22"/>
                <w:szCs w:val="22"/>
                <w:lang w:val="de-CH"/>
              </w:rPr>
            </w:pPr>
            <w:r>
              <w:rPr>
                <w:rFonts w:ascii="Arial" w:hAnsi="Arial" w:cs="Arial"/>
                <w:sz w:val="22"/>
                <w:szCs w:val="22"/>
                <w:lang w:val="de-CH"/>
              </w:rPr>
              <w:t>Dat hest du goot maakt</w:t>
            </w:r>
            <w:r w:rsidR="008545AA" w:rsidRPr="00C4198B">
              <w:rPr>
                <w:rFonts w:ascii="Arial" w:hAnsi="Arial" w:cs="Arial"/>
                <w:sz w:val="22"/>
                <w:szCs w:val="22"/>
                <w:lang w:val="de-CH"/>
              </w:rPr>
              <w:t>,</w:t>
            </w:r>
            <w:r w:rsidR="00D22C7F">
              <w:rPr>
                <w:rFonts w:ascii="Arial" w:hAnsi="Arial" w:cs="Arial"/>
                <w:sz w:val="22"/>
                <w:szCs w:val="22"/>
                <w:lang w:val="de-CH"/>
              </w:rPr>
              <w:t xml:space="preserve"> </w:t>
            </w:r>
            <w:r w:rsidR="002839F8">
              <w:rPr>
                <w:rFonts w:ascii="Arial" w:hAnsi="Arial" w:cs="Arial"/>
                <w:sz w:val="22"/>
                <w:szCs w:val="22"/>
                <w:lang w:val="de-CH"/>
              </w:rPr>
              <w:t>Mogli</w:t>
            </w:r>
            <w:r w:rsidR="00D22C7F">
              <w:rPr>
                <w:rFonts w:ascii="Arial" w:hAnsi="Arial" w:cs="Arial"/>
                <w:sz w:val="22"/>
                <w:szCs w:val="22"/>
                <w:lang w:val="de-CH"/>
              </w:rPr>
              <w:t>!</w:t>
            </w:r>
          </w:p>
        </w:tc>
      </w:tr>
      <w:tr w:rsidR="00E7225C" w:rsidRPr="00731A33" w14:paraId="7CE9A80B" w14:textId="77777777" w:rsidTr="00E7225C">
        <w:tc>
          <w:tcPr>
            <w:tcW w:w="1843" w:type="dxa"/>
            <w:tcBorders>
              <w:top w:val="dotted" w:sz="4" w:space="0" w:color="auto"/>
              <w:left w:val="dotted" w:sz="4" w:space="0" w:color="auto"/>
              <w:bottom w:val="dotted" w:sz="4" w:space="0" w:color="auto"/>
              <w:right w:val="dotted" w:sz="4" w:space="0" w:color="auto"/>
            </w:tcBorders>
          </w:tcPr>
          <w:p w14:paraId="296F792F" w14:textId="135C0BD5" w:rsidR="00336DB6" w:rsidRPr="00336DB6" w:rsidRDefault="006070A3" w:rsidP="00336DB6">
            <w:pPr>
              <w:spacing w:before="120" w:after="120" w:line="300" w:lineRule="exact"/>
              <w:rPr>
                <w:rFonts w:ascii="Arial" w:hAnsi="Arial" w:cs="Arial"/>
                <w:sz w:val="22"/>
                <w:szCs w:val="22"/>
                <w:shd w:val="clear" w:color="auto" w:fill="3399FF"/>
                <w:lang w:eastAsia="en-US"/>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488BDE4" w14:textId="4BE6BBA5" w:rsidR="00E7225C" w:rsidRPr="00C4198B" w:rsidRDefault="002A467E" w:rsidP="00E7225C">
            <w:pPr>
              <w:spacing w:before="120" w:after="120" w:line="300" w:lineRule="exact"/>
              <w:rPr>
                <w:rFonts w:ascii="Arial" w:hAnsi="Arial" w:cs="Arial"/>
                <w:sz w:val="22"/>
                <w:szCs w:val="22"/>
                <w:lang w:val="de-CH"/>
              </w:rPr>
            </w:pPr>
            <w:r>
              <w:rPr>
                <w:rFonts w:ascii="Arial" w:hAnsi="Arial" w:cs="Arial"/>
                <w:sz w:val="22"/>
                <w:szCs w:val="22"/>
                <w:lang w:val="de-CH"/>
              </w:rPr>
              <w:t>I’m so proud</w:t>
            </w:r>
            <w:r w:rsidR="00C25405">
              <w:rPr>
                <w:rFonts w:ascii="Arial" w:hAnsi="Arial" w:cs="Arial"/>
                <w:sz w:val="22"/>
                <w:szCs w:val="22"/>
                <w:lang w:val="de-CH"/>
              </w:rPr>
              <w:t>,</w:t>
            </w:r>
            <w:r>
              <w:rPr>
                <w:rFonts w:ascii="Arial" w:hAnsi="Arial" w:cs="Arial"/>
                <w:sz w:val="22"/>
                <w:szCs w:val="22"/>
                <w:lang w:val="de-CH"/>
              </w:rPr>
              <w:t xml:space="preserve"> Mogli. </w:t>
            </w:r>
          </w:p>
        </w:tc>
      </w:tr>
      <w:tr w:rsidR="00E7225C" w:rsidRPr="00731A33" w14:paraId="0703989B" w14:textId="77777777" w:rsidTr="00E7225C">
        <w:tc>
          <w:tcPr>
            <w:tcW w:w="1843" w:type="dxa"/>
            <w:tcBorders>
              <w:top w:val="dotted" w:sz="4" w:space="0" w:color="auto"/>
              <w:left w:val="dotted" w:sz="4" w:space="0" w:color="auto"/>
              <w:bottom w:val="dotted" w:sz="4" w:space="0" w:color="auto"/>
              <w:right w:val="dotted" w:sz="4" w:space="0" w:color="auto"/>
            </w:tcBorders>
          </w:tcPr>
          <w:p w14:paraId="2AE0B47E" w14:textId="4D3E9DDB" w:rsidR="00336DB6" w:rsidRPr="00731A33" w:rsidRDefault="006070A3" w:rsidP="00E7225C">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979216A" w14:textId="2DF44C8C" w:rsidR="00E7225C" w:rsidRPr="00C4198B" w:rsidRDefault="00DD1B83" w:rsidP="00774385">
            <w:pPr>
              <w:spacing w:before="120" w:after="120" w:line="300" w:lineRule="exact"/>
              <w:rPr>
                <w:rFonts w:ascii="Arial" w:hAnsi="Arial" w:cs="Arial"/>
                <w:sz w:val="22"/>
                <w:szCs w:val="22"/>
                <w:lang w:val="de-CH"/>
              </w:rPr>
            </w:pPr>
            <w:r>
              <w:rPr>
                <w:rFonts w:ascii="Arial" w:hAnsi="Arial" w:cs="Arial"/>
                <w:sz w:val="22"/>
                <w:szCs w:val="22"/>
                <w:lang w:val="de-CH"/>
              </w:rPr>
              <w:t>Kiek mal</w:t>
            </w:r>
            <w:r w:rsidR="008545AA" w:rsidRPr="00C4198B">
              <w:rPr>
                <w:rFonts w:ascii="Arial" w:hAnsi="Arial" w:cs="Arial"/>
                <w:sz w:val="22"/>
                <w:szCs w:val="22"/>
                <w:lang w:val="de-CH"/>
              </w:rPr>
              <w:t>,</w:t>
            </w:r>
            <w:r w:rsidR="00D22C7F">
              <w:rPr>
                <w:rFonts w:ascii="Arial" w:hAnsi="Arial" w:cs="Arial"/>
                <w:sz w:val="22"/>
                <w:szCs w:val="22"/>
                <w:lang w:val="de-CH"/>
              </w:rPr>
              <w:t xml:space="preserve"> w</w:t>
            </w:r>
            <w:r>
              <w:rPr>
                <w:rFonts w:ascii="Arial" w:hAnsi="Arial" w:cs="Arial"/>
                <w:sz w:val="22"/>
                <w:szCs w:val="22"/>
                <w:lang w:val="de-CH"/>
              </w:rPr>
              <w:t>o</w:t>
            </w:r>
            <w:r w:rsidR="00D22C7F">
              <w:rPr>
                <w:rFonts w:ascii="Arial" w:hAnsi="Arial" w:cs="Arial"/>
                <w:sz w:val="22"/>
                <w:szCs w:val="22"/>
                <w:lang w:val="de-CH"/>
              </w:rPr>
              <w:t xml:space="preserve"> de W</w:t>
            </w:r>
            <w:r>
              <w:rPr>
                <w:rFonts w:ascii="Arial" w:hAnsi="Arial" w:cs="Arial"/>
                <w:sz w:val="22"/>
                <w:szCs w:val="22"/>
                <w:lang w:val="de-CH"/>
              </w:rPr>
              <w:t>u</w:t>
            </w:r>
            <w:r w:rsidR="00D22C7F">
              <w:rPr>
                <w:rFonts w:ascii="Arial" w:hAnsi="Arial" w:cs="Arial"/>
                <w:sz w:val="22"/>
                <w:szCs w:val="22"/>
                <w:lang w:val="de-CH"/>
              </w:rPr>
              <w:t>lf</w:t>
            </w:r>
            <w:r>
              <w:rPr>
                <w:rFonts w:ascii="Arial" w:hAnsi="Arial" w:cs="Arial"/>
                <w:sz w:val="22"/>
                <w:szCs w:val="22"/>
                <w:lang w:val="de-CH"/>
              </w:rPr>
              <w:t>s weglopen doot.</w:t>
            </w:r>
          </w:p>
        </w:tc>
      </w:tr>
      <w:tr w:rsidR="00E7225C" w:rsidRPr="00731A33" w14:paraId="312379BB" w14:textId="77777777" w:rsidTr="00E7225C">
        <w:tc>
          <w:tcPr>
            <w:tcW w:w="1843" w:type="dxa"/>
            <w:tcBorders>
              <w:top w:val="dotted" w:sz="4" w:space="0" w:color="auto"/>
              <w:left w:val="dotted" w:sz="4" w:space="0" w:color="auto"/>
              <w:bottom w:val="dotted" w:sz="4" w:space="0" w:color="auto"/>
              <w:right w:val="dotted" w:sz="4" w:space="0" w:color="auto"/>
            </w:tcBorders>
          </w:tcPr>
          <w:p w14:paraId="30023585" w14:textId="763AAC3A" w:rsidR="00336DB6" w:rsidRPr="00F426D0" w:rsidRDefault="006070A3" w:rsidP="00E7225C">
            <w:pPr>
              <w:spacing w:before="120" w:after="120" w:line="300" w:lineRule="exact"/>
              <w:rPr>
                <w:rFonts w:ascii="Arial" w:hAnsi="Arial" w:cs="Arial"/>
                <w:sz w:val="22"/>
                <w:szCs w:val="22"/>
                <w:shd w:val="clear" w:color="auto" w:fill="3399FF"/>
                <w:lang w:eastAsia="en-US"/>
              </w:rPr>
            </w:pPr>
            <w:r w:rsidRPr="005668E4">
              <w:rPr>
                <w:rFonts w:ascii="Arial" w:hAnsi="Arial" w:cs="Arial"/>
                <w:sz w:val="22"/>
                <w:szCs w:val="22"/>
                <w:shd w:val="clear" w:color="auto" w:fill="3399FF"/>
                <w:lang w:eastAsia="en-US"/>
              </w:rPr>
              <w:t xml:space="preserve">Balu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FCC0688" w14:textId="3DDC07F0" w:rsidR="00E7225C" w:rsidRPr="00C4198B" w:rsidRDefault="006070A3" w:rsidP="00C4095C">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Sie haben eine </w:t>
            </w:r>
            <w:r w:rsidR="00C4095C">
              <w:rPr>
                <w:rFonts w:ascii="Arial" w:hAnsi="Arial" w:cs="Arial"/>
                <w:sz w:val="22"/>
                <w:szCs w:val="22"/>
                <w:lang w:val="de-CH"/>
              </w:rPr>
              <w:t>Riesena</w:t>
            </w:r>
            <w:r w:rsidRPr="00C4198B">
              <w:rPr>
                <w:rFonts w:ascii="Arial" w:hAnsi="Arial" w:cs="Arial"/>
                <w:sz w:val="22"/>
                <w:szCs w:val="22"/>
                <w:lang w:val="de-CH"/>
              </w:rPr>
              <w:t xml:space="preserve">ngst vor </w:t>
            </w:r>
            <w:r w:rsidR="002839F8">
              <w:rPr>
                <w:rFonts w:ascii="Arial" w:hAnsi="Arial" w:cs="Arial"/>
                <w:sz w:val="22"/>
                <w:szCs w:val="22"/>
                <w:lang w:val="de-CH"/>
              </w:rPr>
              <w:t>Mogli</w:t>
            </w:r>
            <w:r w:rsidRPr="00C4198B">
              <w:rPr>
                <w:rFonts w:ascii="Arial" w:hAnsi="Arial" w:cs="Arial"/>
                <w:sz w:val="22"/>
                <w:szCs w:val="22"/>
                <w:lang w:val="de-CH"/>
              </w:rPr>
              <w:t>.</w:t>
            </w:r>
          </w:p>
        </w:tc>
      </w:tr>
      <w:tr w:rsidR="00E7225C" w:rsidRPr="00731A33" w14:paraId="7E996E70" w14:textId="77777777" w:rsidTr="00E7225C">
        <w:tc>
          <w:tcPr>
            <w:tcW w:w="1843" w:type="dxa"/>
            <w:tcBorders>
              <w:top w:val="dotted" w:sz="4" w:space="0" w:color="auto"/>
              <w:left w:val="dotted" w:sz="4" w:space="0" w:color="auto"/>
              <w:bottom w:val="dotted" w:sz="4" w:space="0" w:color="auto"/>
              <w:right w:val="dotted" w:sz="4" w:space="0" w:color="auto"/>
            </w:tcBorders>
          </w:tcPr>
          <w:p w14:paraId="3901CB1C" w14:textId="03025DB0" w:rsidR="00E7225C" w:rsidRPr="00731A33" w:rsidRDefault="006070A3" w:rsidP="00E7225C">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w:t>
            </w:r>
            <w:r w:rsidR="00F35A13" w:rsidRPr="007C760E">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4D9B24A" w14:textId="02FA4BE4" w:rsidR="00E7225C" w:rsidRPr="00C4198B" w:rsidRDefault="00CC1D51" w:rsidP="00E7225C">
            <w:pPr>
              <w:spacing w:before="120" w:after="120" w:line="300" w:lineRule="exact"/>
              <w:rPr>
                <w:rFonts w:ascii="Arial" w:hAnsi="Arial" w:cs="Arial"/>
                <w:sz w:val="22"/>
                <w:szCs w:val="22"/>
                <w:lang w:val="de-CH"/>
              </w:rPr>
            </w:pPr>
            <w:r>
              <w:rPr>
                <w:rFonts w:ascii="Helvetica" w:hAnsi="Helvetica" w:cs="Helvetica"/>
                <w:sz w:val="22"/>
                <w:szCs w:val="22"/>
              </w:rPr>
              <w:t>Am Schluss waren nur noch Akela, Baghira, Balu und ein</w:t>
            </w:r>
            <w:r w:rsidR="00C25405">
              <w:rPr>
                <w:rFonts w:ascii="Helvetica" w:hAnsi="Helvetica" w:cs="Helvetica"/>
                <w:sz w:val="22"/>
                <w:szCs w:val="22"/>
              </w:rPr>
              <w:t>ig</w:t>
            </w:r>
            <w:r>
              <w:rPr>
                <w:rFonts w:ascii="Helvetica" w:hAnsi="Helvetica" w:cs="Helvetica"/>
                <w:sz w:val="22"/>
                <w:szCs w:val="22"/>
              </w:rPr>
              <w:t>e Wölfe beim Felsen</w:t>
            </w:r>
            <w:r w:rsidR="00C25405">
              <w:rPr>
                <w:rFonts w:ascii="Helvetica" w:hAnsi="Helvetica" w:cs="Helvetica"/>
                <w:sz w:val="22"/>
                <w:szCs w:val="22"/>
              </w:rPr>
              <w:t>,</w:t>
            </w:r>
            <w:r>
              <w:rPr>
                <w:rFonts w:ascii="Helvetica" w:hAnsi="Helvetica" w:cs="Helvetica"/>
                <w:sz w:val="22"/>
                <w:szCs w:val="22"/>
              </w:rPr>
              <w:t xml:space="preserve"> und plötzlich liefen Mogli Tränen übers Gesicht.</w:t>
            </w:r>
          </w:p>
        </w:tc>
      </w:tr>
    </w:tbl>
    <w:p w14:paraId="79034D5C" w14:textId="77777777" w:rsidR="0078007F" w:rsidRDefault="0078007F">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E7225C" w:rsidRPr="00731A33" w14:paraId="655E813F" w14:textId="77777777" w:rsidTr="00E7225C">
        <w:tc>
          <w:tcPr>
            <w:tcW w:w="1843" w:type="dxa"/>
            <w:tcBorders>
              <w:top w:val="dotted" w:sz="4" w:space="0" w:color="auto"/>
              <w:left w:val="dotted" w:sz="4" w:space="0" w:color="auto"/>
              <w:bottom w:val="dotted" w:sz="4" w:space="0" w:color="auto"/>
              <w:right w:val="dotted" w:sz="4" w:space="0" w:color="auto"/>
            </w:tcBorders>
          </w:tcPr>
          <w:p w14:paraId="5F2EA94F" w14:textId="3A2D5ADB" w:rsidR="00336DB6" w:rsidRPr="00731A33" w:rsidRDefault="002839F8" w:rsidP="00E7225C">
            <w:pPr>
              <w:spacing w:before="120" w:after="120" w:line="300" w:lineRule="exact"/>
              <w:rPr>
                <w:rFonts w:ascii="Arial" w:hAnsi="Arial" w:cs="Arial"/>
                <w:sz w:val="22"/>
                <w:szCs w:val="22"/>
                <w:lang w:val="de-CH"/>
              </w:rPr>
            </w:pPr>
            <w:r>
              <w:rPr>
                <w:rFonts w:ascii="Arial" w:hAnsi="Arial" w:cs="Arial"/>
                <w:sz w:val="22"/>
                <w:szCs w:val="22"/>
                <w:highlight w:val="green"/>
                <w:lang w:val="de-CH"/>
              </w:rPr>
              <w:lastRenderedPageBreak/>
              <w:t>Mogli</w:t>
            </w:r>
            <w:r w:rsidR="006070A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C2227D3" w14:textId="24D18121" w:rsidR="00E7225C" w:rsidRPr="00C4198B" w:rsidRDefault="006070A3" w:rsidP="00CC1D51">
            <w:pPr>
              <w:spacing w:before="120" w:after="120" w:line="300" w:lineRule="exact"/>
              <w:rPr>
                <w:rFonts w:ascii="Arial" w:hAnsi="Arial" w:cs="Arial"/>
                <w:sz w:val="22"/>
                <w:szCs w:val="22"/>
                <w:lang w:val="de-CH"/>
              </w:rPr>
            </w:pPr>
            <w:r w:rsidRPr="00C4198B">
              <w:rPr>
                <w:rFonts w:ascii="Arial" w:hAnsi="Arial" w:cs="Arial"/>
                <w:sz w:val="22"/>
                <w:szCs w:val="22"/>
                <w:lang w:val="de-CH"/>
              </w:rPr>
              <w:t>Wa</w:t>
            </w:r>
            <w:r w:rsidR="00DD1B83">
              <w:rPr>
                <w:rFonts w:ascii="Arial" w:hAnsi="Arial" w:cs="Arial"/>
                <w:sz w:val="22"/>
                <w:szCs w:val="22"/>
                <w:lang w:val="de-CH"/>
              </w:rPr>
              <w:t>t</w:t>
            </w:r>
            <w:r w:rsidRPr="00C4198B">
              <w:rPr>
                <w:rFonts w:ascii="Arial" w:hAnsi="Arial" w:cs="Arial"/>
                <w:sz w:val="22"/>
                <w:szCs w:val="22"/>
                <w:lang w:val="de-CH"/>
              </w:rPr>
              <w:t xml:space="preserve"> is </w:t>
            </w:r>
            <w:r w:rsidR="00DD1B83">
              <w:rPr>
                <w:rFonts w:ascii="Arial" w:hAnsi="Arial" w:cs="Arial"/>
                <w:sz w:val="22"/>
                <w:szCs w:val="22"/>
                <w:lang w:val="de-CH"/>
              </w:rPr>
              <w:t>blots</w:t>
            </w:r>
            <w:r w:rsidRPr="00C4198B">
              <w:rPr>
                <w:rFonts w:ascii="Arial" w:hAnsi="Arial" w:cs="Arial"/>
                <w:sz w:val="22"/>
                <w:szCs w:val="22"/>
                <w:lang w:val="de-CH"/>
              </w:rPr>
              <w:t xml:space="preserve"> los mi</w:t>
            </w:r>
            <w:r w:rsidR="00C47076">
              <w:rPr>
                <w:rFonts w:ascii="Arial" w:hAnsi="Arial" w:cs="Arial"/>
                <w:sz w:val="22"/>
                <w:szCs w:val="22"/>
                <w:lang w:val="de-CH"/>
              </w:rPr>
              <w:t>t</w:t>
            </w:r>
            <w:r w:rsidRPr="00C4198B">
              <w:rPr>
                <w:rFonts w:ascii="Arial" w:hAnsi="Arial" w:cs="Arial"/>
                <w:sz w:val="22"/>
                <w:szCs w:val="22"/>
                <w:lang w:val="de-CH"/>
              </w:rPr>
              <w:t xml:space="preserve"> mi? </w:t>
            </w:r>
            <w:r w:rsidR="00DD1B83">
              <w:rPr>
                <w:rFonts w:ascii="Arial" w:hAnsi="Arial" w:cs="Arial"/>
                <w:sz w:val="22"/>
                <w:szCs w:val="22"/>
                <w:lang w:val="de-CH"/>
              </w:rPr>
              <w:t>Ik much bi jo in’n</w:t>
            </w:r>
            <w:r w:rsidR="00CC1D51">
              <w:rPr>
                <w:rFonts w:ascii="Helvetica" w:hAnsi="Helvetica" w:cs="Helvetica"/>
                <w:sz w:val="22"/>
                <w:szCs w:val="22"/>
              </w:rPr>
              <w:t xml:space="preserve"> Dschungel bli</w:t>
            </w:r>
            <w:r w:rsidR="00DD1B83">
              <w:rPr>
                <w:rFonts w:ascii="Helvetica" w:hAnsi="Helvetica" w:cs="Helvetica"/>
                <w:sz w:val="22"/>
                <w:szCs w:val="22"/>
              </w:rPr>
              <w:t>ev</w:t>
            </w:r>
            <w:r w:rsidR="00CC1D51">
              <w:rPr>
                <w:rFonts w:ascii="Helvetica" w:hAnsi="Helvetica" w:cs="Helvetica"/>
                <w:sz w:val="22"/>
                <w:szCs w:val="22"/>
              </w:rPr>
              <w:t>en. Wa</w:t>
            </w:r>
            <w:r w:rsidR="00DD1B83">
              <w:rPr>
                <w:rFonts w:ascii="Helvetica" w:hAnsi="Helvetica" w:cs="Helvetica"/>
                <w:sz w:val="22"/>
                <w:szCs w:val="22"/>
              </w:rPr>
              <w:t>t</w:t>
            </w:r>
            <w:r w:rsidR="00CC1D51">
              <w:rPr>
                <w:rFonts w:ascii="Helvetica" w:hAnsi="Helvetica" w:cs="Helvetica"/>
                <w:sz w:val="22"/>
                <w:szCs w:val="22"/>
              </w:rPr>
              <w:t xml:space="preserve"> h</w:t>
            </w:r>
            <w:r w:rsidR="00DD1B83">
              <w:rPr>
                <w:rFonts w:ascii="Helvetica" w:hAnsi="Helvetica" w:cs="Helvetica"/>
                <w:sz w:val="22"/>
                <w:szCs w:val="22"/>
              </w:rPr>
              <w:t>eff</w:t>
            </w:r>
            <w:r w:rsidR="00CC1D51">
              <w:rPr>
                <w:rFonts w:ascii="Helvetica" w:hAnsi="Helvetica" w:cs="Helvetica"/>
                <w:sz w:val="22"/>
                <w:szCs w:val="22"/>
              </w:rPr>
              <w:t xml:space="preserve"> i</w:t>
            </w:r>
            <w:r w:rsidR="00DD1B83">
              <w:rPr>
                <w:rFonts w:ascii="Helvetica" w:hAnsi="Helvetica" w:cs="Helvetica"/>
                <w:sz w:val="22"/>
                <w:szCs w:val="22"/>
              </w:rPr>
              <w:t>k</w:t>
            </w:r>
            <w:r w:rsidR="00CC1D51">
              <w:rPr>
                <w:rFonts w:ascii="Helvetica" w:hAnsi="Helvetica" w:cs="Helvetica"/>
                <w:sz w:val="22"/>
                <w:szCs w:val="22"/>
              </w:rPr>
              <w:t xml:space="preserve"> i</w:t>
            </w:r>
            <w:r w:rsidR="00DD1B83">
              <w:rPr>
                <w:rFonts w:ascii="Helvetica" w:hAnsi="Helvetica" w:cs="Helvetica"/>
                <w:sz w:val="22"/>
                <w:szCs w:val="22"/>
              </w:rPr>
              <w:t>n‘t</w:t>
            </w:r>
            <w:r w:rsidR="00CC1D51">
              <w:rPr>
                <w:rFonts w:ascii="Helvetica" w:hAnsi="Helvetica" w:cs="Helvetica"/>
                <w:sz w:val="22"/>
                <w:szCs w:val="22"/>
              </w:rPr>
              <w:t xml:space="preserve"> Gesicht? </w:t>
            </w:r>
          </w:p>
        </w:tc>
      </w:tr>
      <w:tr w:rsidR="00E7225C" w:rsidRPr="00DD1B83" w14:paraId="065FB067" w14:textId="77777777" w:rsidTr="00400535">
        <w:trPr>
          <w:trHeight w:val="564"/>
        </w:trPr>
        <w:tc>
          <w:tcPr>
            <w:tcW w:w="1843" w:type="dxa"/>
            <w:tcBorders>
              <w:top w:val="dotted" w:sz="4" w:space="0" w:color="auto"/>
              <w:left w:val="dotted" w:sz="4" w:space="0" w:color="auto"/>
              <w:bottom w:val="dotted" w:sz="4" w:space="0" w:color="auto"/>
              <w:right w:val="dotted" w:sz="4" w:space="0" w:color="auto"/>
            </w:tcBorders>
            <w:vAlign w:val="center"/>
          </w:tcPr>
          <w:p w14:paraId="0CE56C67" w14:textId="0D1267DB" w:rsidR="00336DB6" w:rsidRPr="0078007F" w:rsidRDefault="006070A3" w:rsidP="00400535">
            <w:pPr>
              <w:rPr>
                <w:rFonts w:ascii="Arial" w:hAnsi="Arial" w:cs="Arial"/>
                <w:sz w:val="22"/>
                <w:szCs w:val="22"/>
                <w:lang w:val="de-CH"/>
              </w:rPr>
            </w:pPr>
            <w:r w:rsidRPr="005668E4">
              <w:rPr>
                <w:rFonts w:ascii="Arial" w:hAnsi="Arial" w:cs="Arial"/>
                <w:sz w:val="22"/>
                <w:szCs w:val="22"/>
                <w:highlight w:val="yellow"/>
                <w:lang w:val="de-CH"/>
              </w:rPr>
              <w:t>Baghira</w:t>
            </w:r>
          </w:p>
        </w:tc>
        <w:tc>
          <w:tcPr>
            <w:tcW w:w="7229" w:type="dxa"/>
            <w:tcBorders>
              <w:top w:val="dotted" w:sz="4" w:space="0" w:color="auto"/>
              <w:left w:val="dotted" w:sz="4" w:space="0" w:color="auto"/>
              <w:bottom w:val="dotted" w:sz="4" w:space="0" w:color="auto"/>
              <w:right w:val="dotted" w:sz="4" w:space="0" w:color="auto"/>
            </w:tcBorders>
            <w:shd w:val="clear" w:color="auto" w:fill="auto"/>
            <w:vAlign w:val="center"/>
          </w:tcPr>
          <w:p w14:paraId="6125E8C5" w14:textId="145389BC" w:rsidR="00E7225C" w:rsidRPr="00DD1B83" w:rsidRDefault="00C25405" w:rsidP="00400535">
            <w:pPr>
              <w:rPr>
                <w:rFonts w:ascii="Helvetica" w:hAnsi="Helvetica" w:cs="Helvetica"/>
                <w:sz w:val="22"/>
                <w:szCs w:val="22"/>
              </w:rPr>
            </w:pPr>
            <w:bookmarkStart w:id="28" w:name="_Toc487021371"/>
            <w:r w:rsidRPr="0052647A">
              <w:rPr>
                <w:rFonts w:ascii="Helvetica" w:hAnsi="Helvetica" w:cs="Helvetica"/>
                <w:sz w:val="22"/>
                <w:szCs w:val="22"/>
              </w:rPr>
              <w:t>L</w:t>
            </w:r>
            <w:r w:rsidR="00DD1B83" w:rsidRPr="0052647A">
              <w:rPr>
                <w:rFonts w:ascii="Helvetica" w:hAnsi="Helvetica" w:cs="Helvetica"/>
                <w:sz w:val="22"/>
                <w:szCs w:val="22"/>
              </w:rPr>
              <w:t>ütt</w:t>
            </w:r>
            <w:r w:rsidR="002A467E" w:rsidRPr="0052647A">
              <w:rPr>
                <w:rFonts w:ascii="Helvetica" w:hAnsi="Helvetica" w:cs="Helvetica"/>
                <w:sz w:val="22"/>
                <w:szCs w:val="22"/>
              </w:rPr>
              <w:t xml:space="preserve"> </w:t>
            </w:r>
            <w:r w:rsidR="00DD1B83" w:rsidRPr="0052647A">
              <w:rPr>
                <w:rFonts w:ascii="Helvetica" w:hAnsi="Helvetica" w:cs="Helvetica"/>
                <w:sz w:val="22"/>
                <w:szCs w:val="22"/>
              </w:rPr>
              <w:t>B</w:t>
            </w:r>
            <w:r w:rsidR="002A467E" w:rsidRPr="0052647A">
              <w:rPr>
                <w:rFonts w:ascii="Helvetica" w:hAnsi="Helvetica" w:cs="Helvetica"/>
                <w:sz w:val="22"/>
                <w:szCs w:val="22"/>
              </w:rPr>
              <w:t>ro</w:t>
            </w:r>
            <w:r w:rsidR="00DD1B83" w:rsidRPr="0052647A">
              <w:rPr>
                <w:rFonts w:ascii="Helvetica" w:hAnsi="Helvetica" w:cs="Helvetica"/>
                <w:sz w:val="22"/>
                <w:szCs w:val="22"/>
              </w:rPr>
              <w:t>d</w:t>
            </w:r>
            <w:r w:rsidR="002A467E" w:rsidRPr="0052647A">
              <w:rPr>
                <w:rFonts w:ascii="Helvetica" w:hAnsi="Helvetica" w:cs="Helvetica"/>
                <w:sz w:val="22"/>
                <w:szCs w:val="22"/>
              </w:rPr>
              <w:t>er</w:t>
            </w:r>
            <w:r w:rsidRPr="0052647A">
              <w:rPr>
                <w:rFonts w:ascii="Helvetica" w:hAnsi="Helvetica" w:cs="Helvetica"/>
                <w:sz w:val="22"/>
                <w:szCs w:val="22"/>
              </w:rPr>
              <w:t xml:space="preserve">, </w:t>
            </w:r>
            <w:r w:rsidR="00DD1B83" w:rsidRPr="0052647A">
              <w:rPr>
                <w:rFonts w:ascii="Helvetica" w:hAnsi="Helvetica" w:cs="Helvetica"/>
                <w:sz w:val="22"/>
                <w:szCs w:val="22"/>
              </w:rPr>
              <w:t xml:space="preserve">dat sünd man Tranen. </w:t>
            </w:r>
            <w:r w:rsidR="00DD1B83" w:rsidRPr="00DD1B83">
              <w:rPr>
                <w:rFonts w:ascii="Helvetica" w:hAnsi="Helvetica" w:cs="Helvetica"/>
                <w:sz w:val="22"/>
                <w:szCs w:val="22"/>
              </w:rPr>
              <w:t>Wiel du nu en Keerl büst.</w:t>
            </w:r>
            <w:bookmarkEnd w:id="28"/>
            <w:r w:rsidR="002A467E" w:rsidRPr="00DD1B83">
              <w:rPr>
                <w:rFonts w:ascii="Helvetica" w:hAnsi="Helvetica" w:cs="Helvetica"/>
                <w:sz w:val="22"/>
                <w:szCs w:val="22"/>
              </w:rPr>
              <w:t xml:space="preserve"> </w:t>
            </w:r>
          </w:p>
        </w:tc>
      </w:tr>
      <w:tr w:rsidR="00E7225C" w:rsidRPr="00731A33" w14:paraId="175258F7" w14:textId="77777777" w:rsidTr="00E7225C">
        <w:tc>
          <w:tcPr>
            <w:tcW w:w="1843" w:type="dxa"/>
            <w:tcBorders>
              <w:top w:val="dotted" w:sz="4" w:space="0" w:color="auto"/>
              <w:left w:val="dotted" w:sz="4" w:space="0" w:color="auto"/>
              <w:bottom w:val="dotted" w:sz="4" w:space="0" w:color="auto"/>
              <w:right w:val="dotted" w:sz="4" w:space="0" w:color="auto"/>
            </w:tcBorders>
          </w:tcPr>
          <w:p w14:paraId="1FFF02F0" w14:textId="6A9F08CA" w:rsidR="00336DB6" w:rsidRPr="00A0585D" w:rsidRDefault="006070A3" w:rsidP="00336DB6">
            <w:pPr>
              <w:spacing w:before="120" w:after="120" w:line="300" w:lineRule="exact"/>
              <w:rPr>
                <w:rFonts w:ascii="Arial" w:hAnsi="Arial" w:cs="Arial"/>
                <w:sz w:val="22"/>
                <w:szCs w:val="22"/>
                <w:shd w:val="clear" w:color="auto" w:fill="3399FF"/>
                <w:lang w:eastAsia="en-US"/>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520686A" w14:textId="0440253B" w:rsidR="00E7225C" w:rsidRPr="00C4198B" w:rsidRDefault="006070A3" w:rsidP="00D22C7F">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Ach kleiner </w:t>
            </w:r>
            <w:r w:rsidR="002839F8">
              <w:rPr>
                <w:rFonts w:ascii="Arial" w:hAnsi="Arial" w:cs="Arial"/>
                <w:sz w:val="22"/>
                <w:szCs w:val="22"/>
                <w:lang w:val="de-CH"/>
              </w:rPr>
              <w:t>Mogli</w:t>
            </w:r>
            <w:r w:rsidRPr="00C4198B">
              <w:rPr>
                <w:rFonts w:ascii="Arial" w:hAnsi="Arial" w:cs="Arial"/>
                <w:sz w:val="22"/>
                <w:szCs w:val="22"/>
                <w:lang w:val="de-CH"/>
              </w:rPr>
              <w:t xml:space="preserve">, der </w:t>
            </w:r>
            <w:r w:rsidRPr="00C4198B">
              <w:rPr>
                <w:rFonts w:ascii="Helvetica" w:hAnsi="Helvetica" w:cs="Helvetica"/>
                <w:sz w:val="22"/>
                <w:szCs w:val="22"/>
              </w:rPr>
              <w:t>Dschungel i</w:t>
            </w:r>
            <w:r w:rsidR="00CF611F" w:rsidRPr="00C4198B">
              <w:rPr>
                <w:rFonts w:ascii="Helvetica" w:hAnsi="Helvetica" w:cs="Helvetica"/>
                <w:sz w:val="22"/>
                <w:szCs w:val="22"/>
              </w:rPr>
              <w:t>st dir in Zukunft verschlossen.</w:t>
            </w:r>
            <w:r w:rsidR="00D22C7F" w:rsidRPr="00C4198B">
              <w:rPr>
                <w:rFonts w:ascii="Helvetica" w:hAnsi="Helvetica" w:cs="Helvetica"/>
                <w:sz w:val="22"/>
                <w:szCs w:val="22"/>
              </w:rPr>
              <w:t xml:space="preserve"> </w:t>
            </w:r>
            <w:r w:rsidR="00CF611F" w:rsidRPr="00C4198B">
              <w:rPr>
                <w:rFonts w:ascii="Helvetica" w:hAnsi="Helvetica" w:cs="Helvetica"/>
                <w:sz w:val="22"/>
                <w:szCs w:val="22"/>
              </w:rPr>
              <w:t>A</w:t>
            </w:r>
            <w:r w:rsidRPr="00C4198B">
              <w:rPr>
                <w:rFonts w:ascii="Helvetica" w:hAnsi="Helvetica" w:cs="Helvetica"/>
                <w:sz w:val="22"/>
                <w:szCs w:val="22"/>
              </w:rPr>
              <w:t xml:space="preserve">ber </w:t>
            </w:r>
            <w:r w:rsidR="008545AA" w:rsidRPr="00C4198B">
              <w:rPr>
                <w:rFonts w:ascii="Helvetica" w:hAnsi="Helvetica" w:cs="Helvetica"/>
                <w:sz w:val="22"/>
                <w:szCs w:val="22"/>
              </w:rPr>
              <w:t>l</w:t>
            </w:r>
            <w:r w:rsidRPr="00C4198B">
              <w:rPr>
                <w:rFonts w:ascii="Helvetica" w:hAnsi="Helvetica" w:cs="Helvetica"/>
                <w:sz w:val="22"/>
                <w:szCs w:val="22"/>
              </w:rPr>
              <w:t>a</w:t>
            </w:r>
            <w:r w:rsidR="008545AA" w:rsidRPr="00C4198B">
              <w:rPr>
                <w:rFonts w:ascii="Helvetica" w:hAnsi="Helvetica" w:cs="Helvetica"/>
                <w:sz w:val="22"/>
                <w:szCs w:val="22"/>
              </w:rPr>
              <w:t>ss</w:t>
            </w:r>
            <w:r w:rsidRPr="00C4198B">
              <w:rPr>
                <w:rFonts w:ascii="Helvetica" w:hAnsi="Helvetica" w:cs="Helvetica"/>
                <w:sz w:val="22"/>
                <w:szCs w:val="22"/>
              </w:rPr>
              <w:t xml:space="preserve"> sie rinnen, mein </w:t>
            </w:r>
            <w:r w:rsidR="002839F8">
              <w:rPr>
                <w:rFonts w:ascii="Helvetica" w:hAnsi="Helvetica" w:cs="Helvetica"/>
                <w:sz w:val="22"/>
                <w:szCs w:val="22"/>
              </w:rPr>
              <w:t>Mogli</w:t>
            </w:r>
            <w:r w:rsidRPr="00C4198B">
              <w:rPr>
                <w:rFonts w:ascii="Helvetica" w:hAnsi="Helvetica" w:cs="Helvetica"/>
                <w:sz w:val="22"/>
                <w:szCs w:val="22"/>
              </w:rPr>
              <w:t>, es sind nur Tränen!</w:t>
            </w:r>
          </w:p>
        </w:tc>
      </w:tr>
      <w:tr w:rsidR="00E7225C" w:rsidRPr="00731A33" w14:paraId="0DF0F3F1" w14:textId="77777777" w:rsidTr="00E7225C">
        <w:tc>
          <w:tcPr>
            <w:tcW w:w="1843" w:type="dxa"/>
            <w:tcBorders>
              <w:top w:val="dotted" w:sz="4" w:space="0" w:color="auto"/>
              <w:left w:val="dotted" w:sz="4" w:space="0" w:color="auto"/>
              <w:bottom w:val="dotted" w:sz="4" w:space="0" w:color="auto"/>
              <w:right w:val="dotted" w:sz="4" w:space="0" w:color="auto"/>
            </w:tcBorders>
          </w:tcPr>
          <w:p w14:paraId="4D2BC6E2" w14:textId="306BE647" w:rsidR="00E7225C" w:rsidRPr="00731A33" w:rsidRDefault="006070A3" w:rsidP="00E7225C">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Erzähler</w:t>
            </w:r>
            <w:r w:rsidR="00F35A13" w:rsidRPr="00417C3F">
              <w:rPr>
                <w:rFonts w:ascii="Arial" w:hAnsi="Arial" w:cs="Arial"/>
                <w:sz w:val="22"/>
                <w:szCs w:val="22"/>
                <w:shd w:val="clear" w:color="auto" w:fill="FF0066"/>
                <w:lang w:val="de-CH" w:eastAsia="en-US"/>
              </w:rPr>
              <w:t xml:space="preserve"> </w:t>
            </w:r>
            <w:r w:rsidR="00417C3F" w:rsidRPr="00417C3F">
              <w:rPr>
                <w:rFonts w:ascii="Arial" w:hAnsi="Arial" w:cs="Arial"/>
                <w:sz w:val="22"/>
                <w:szCs w:val="22"/>
                <w:shd w:val="clear" w:color="auto" w:fill="FF0066"/>
                <w:lang w:val="de-CH" w:eastAsia="en-US"/>
              </w:rPr>
              <w:t>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379AD10" w14:textId="652EF6B3" w:rsidR="00E7225C" w:rsidRPr="00C4198B" w:rsidRDefault="006070A3" w:rsidP="00F91EB7">
            <w:pPr>
              <w:spacing w:before="120" w:after="120" w:line="300" w:lineRule="exact"/>
              <w:rPr>
                <w:rFonts w:ascii="Arial" w:hAnsi="Arial" w:cs="Arial"/>
                <w:sz w:val="22"/>
                <w:szCs w:val="22"/>
                <w:lang w:val="de-CH"/>
              </w:rPr>
            </w:pPr>
            <w:r w:rsidRPr="00C4198B">
              <w:rPr>
                <w:rFonts w:ascii="Helvetica" w:hAnsi="Helvetica" w:cs="Helvetica"/>
                <w:sz w:val="22"/>
                <w:szCs w:val="22"/>
              </w:rPr>
              <w:t>So sa</w:t>
            </w:r>
            <w:r w:rsidR="00C47076">
              <w:rPr>
                <w:rFonts w:ascii="Helvetica" w:hAnsi="Helvetica" w:cs="Helvetica"/>
                <w:sz w:val="22"/>
                <w:szCs w:val="22"/>
              </w:rPr>
              <w:t>ß</w:t>
            </w:r>
            <w:r w:rsidRPr="00C4198B">
              <w:rPr>
                <w:rFonts w:ascii="Helvetica" w:hAnsi="Helvetica" w:cs="Helvetica"/>
                <w:sz w:val="22"/>
                <w:szCs w:val="22"/>
              </w:rPr>
              <w:t xml:space="preserve"> </w:t>
            </w:r>
            <w:r w:rsidR="002839F8">
              <w:rPr>
                <w:rFonts w:ascii="Helvetica" w:hAnsi="Helvetica" w:cs="Helvetica"/>
                <w:sz w:val="22"/>
                <w:szCs w:val="22"/>
              </w:rPr>
              <w:t>Mogli</w:t>
            </w:r>
            <w:r w:rsidR="00F91EB7">
              <w:rPr>
                <w:rFonts w:ascii="Helvetica" w:hAnsi="Helvetica" w:cs="Helvetica"/>
                <w:sz w:val="22"/>
                <w:szCs w:val="22"/>
              </w:rPr>
              <w:t xml:space="preserve"> und weinte und schluchzte. Er </w:t>
            </w:r>
            <w:r w:rsidRPr="00C4198B">
              <w:rPr>
                <w:rFonts w:ascii="Helvetica" w:hAnsi="Helvetica" w:cs="Helvetica"/>
                <w:sz w:val="22"/>
                <w:szCs w:val="22"/>
              </w:rPr>
              <w:t>weinte zum ersten</w:t>
            </w:r>
            <w:r w:rsidR="008545AA" w:rsidRPr="00C4198B">
              <w:rPr>
                <w:rFonts w:ascii="Helvetica" w:hAnsi="Helvetica" w:cs="Helvetica"/>
                <w:sz w:val="22"/>
                <w:szCs w:val="22"/>
              </w:rPr>
              <w:t xml:space="preserve"> M</w:t>
            </w:r>
            <w:r w:rsidRPr="00C4198B">
              <w:rPr>
                <w:rFonts w:ascii="Helvetica" w:hAnsi="Helvetica" w:cs="Helvetica"/>
                <w:sz w:val="22"/>
                <w:szCs w:val="22"/>
              </w:rPr>
              <w:t>al in seinem Leben.</w:t>
            </w:r>
          </w:p>
        </w:tc>
      </w:tr>
      <w:tr w:rsidR="00E7225C" w:rsidRPr="00B66E51" w14:paraId="4CB8AB95" w14:textId="77777777" w:rsidTr="00E7225C">
        <w:tc>
          <w:tcPr>
            <w:tcW w:w="1843" w:type="dxa"/>
            <w:tcBorders>
              <w:top w:val="dotted" w:sz="4" w:space="0" w:color="auto"/>
              <w:left w:val="dotted" w:sz="4" w:space="0" w:color="auto"/>
              <w:bottom w:val="dotted" w:sz="4" w:space="0" w:color="auto"/>
              <w:right w:val="dotted" w:sz="4" w:space="0" w:color="auto"/>
            </w:tcBorders>
          </w:tcPr>
          <w:p w14:paraId="6FCB0FB5" w14:textId="71CF6E5B" w:rsidR="00E7225C" w:rsidRPr="00731A33" w:rsidRDefault="00417C3F" w:rsidP="00E7225C">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C268492" w14:textId="696FFE08" w:rsidR="00E7225C" w:rsidRPr="00E91EF8" w:rsidRDefault="002A467E" w:rsidP="00E6038E">
            <w:pPr>
              <w:spacing w:before="120" w:after="120" w:line="300" w:lineRule="exact"/>
              <w:rPr>
                <w:rFonts w:ascii="Arial" w:hAnsi="Arial" w:cs="Arial"/>
                <w:sz w:val="22"/>
                <w:szCs w:val="22"/>
                <w:lang w:val="en-GB"/>
              </w:rPr>
            </w:pPr>
            <w:r w:rsidRPr="00E91EF8">
              <w:rPr>
                <w:rFonts w:ascii="Helvetica" w:hAnsi="Helvetica" w:cs="Helvetica"/>
                <w:sz w:val="22"/>
                <w:szCs w:val="22"/>
                <w:lang w:val="en-GB"/>
              </w:rPr>
              <w:t>Suddenly</w:t>
            </w:r>
            <w:r w:rsidR="0051401C">
              <w:rPr>
                <w:rFonts w:ascii="Helvetica" w:hAnsi="Helvetica" w:cs="Helvetica"/>
                <w:sz w:val="22"/>
                <w:szCs w:val="22"/>
                <w:lang w:val="en-GB"/>
              </w:rPr>
              <w:t>, it</w:t>
            </w:r>
            <w:r w:rsidRPr="00E91EF8">
              <w:rPr>
                <w:rFonts w:ascii="Helvetica" w:hAnsi="Helvetica" w:cs="Helvetica"/>
                <w:sz w:val="22"/>
                <w:szCs w:val="22"/>
                <w:lang w:val="en-GB"/>
              </w:rPr>
              <w:t xml:space="preserve"> came </w:t>
            </w:r>
            <w:r w:rsidR="0051401C">
              <w:rPr>
                <w:rFonts w:ascii="Helvetica" w:hAnsi="Helvetica" w:cs="Helvetica"/>
                <w:sz w:val="22"/>
                <w:szCs w:val="22"/>
                <w:lang w:val="en-GB"/>
              </w:rPr>
              <w:t>in</w:t>
            </w:r>
            <w:r w:rsidRPr="00E91EF8">
              <w:rPr>
                <w:rFonts w:ascii="Helvetica" w:hAnsi="Helvetica" w:cs="Helvetica"/>
                <w:sz w:val="22"/>
                <w:szCs w:val="22"/>
                <w:lang w:val="en-GB"/>
              </w:rPr>
              <w:t>to his mind that he should say goodbye to his wol</w:t>
            </w:r>
            <w:r w:rsidR="0051401C">
              <w:rPr>
                <w:rFonts w:ascii="Helvetica" w:hAnsi="Helvetica" w:cs="Helvetica"/>
                <w:sz w:val="22"/>
                <w:szCs w:val="22"/>
                <w:lang w:val="en-GB"/>
              </w:rPr>
              <w:t>f</w:t>
            </w:r>
            <w:r w:rsidRPr="00E91EF8">
              <w:rPr>
                <w:rFonts w:ascii="Helvetica" w:hAnsi="Helvetica" w:cs="Helvetica"/>
                <w:sz w:val="22"/>
                <w:szCs w:val="22"/>
                <w:lang w:val="en-GB"/>
              </w:rPr>
              <w:t xml:space="preserve"> mother. </w:t>
            </w:r>
          </w:p>
        </w:tc>
      </w:tr>
      <w:tr w:rsidR="006070A3" w:rsidRPr="00731A33" w14:paraId="046294FB" w14:textId="77777777" w:rsidTr="006070A3">
        <w:tc>
          <w:tcPr>
            <w:tcW w:w="1843" w:type="dxa"/>
            <w:tcBorders>
              <w:top w:val="dotted" w:sz="4" w:space="0" w:color="auto"/>
              <w:left w:val="dotted" w:sz="4" w:space="0" w:color="auto"/>
              <w:bottom w:val="dotted" w:sz="4" w:space="0" w:color="auto"/>
              <w:right w:val="dotted" w:sz="4" w:space="0" w:color="auto"/>
            </w:tcBorders>
          </w:tcPr>
          <w:p w14:paraId="4AA08C74" w14:textId="72211A2D" w:rsidR="00336DB6" w:rsidRPr="00A0585D" w:rsidRDefault="006070A3" w:rsidP="00336DB6">
            <w:pPr>
              <w:spacing w:before="120" w:after="120" w:line="300" w:lineRule="exact"/>
              <w:rPr>
                <w:rFonts w:ascii="Arial" w:hAnsi="Arial" w:cs="Arial"/>
                <w:sz w:val="22"/>
                <w:szCs w:val="22"/>
                <w:shd w:val="clear" w:color="auto" w:fill="3399FF"/>
                <w:lang w:eastAsia="en-US"/>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C39118A" w14:textId="6B598C92" w:rsidR="006070A3" w:rsidRPr="00C4198B" w:rsidRDefault="0099644E" w:rsidP="0099644E">
            <w:pPr>
              <w:spacing w:before="120" w:after="120" w:line="300" w:lineRule="exact"/>
              <w:rPr>
                <w:rFonts w:ascii="Arial" w:hAnsi="Arial" w:cs="Arial"/>
                <w:sz w:val="22"/>
                <w:szCs w:val="22"/>
                <w:lang w:val="de-CH"/>
              </w:rPr>
            </w:pPr>
            <w:r w:rsidRPr="00C4198B">
              <w:rPr>
                <w:rFonts w:ascii="Arial" w:hAnsi="Arial" w:cs="Arial"/>
                <w:sz w:val="22"/>
                <w:szCs w:val="22"/>
                <w:lang w:val="de-CH"/>
              </w:rPr>
              <w:t>W</w:t>
            </w:r>
            <w:r w:rsidR="006070A3" w:rsidRPr="00C4198B">
              <w:rPr>
                <w:rFonts w:ascii="Arial" w:hAnsi="Arial" w:cs="Arial"/>
                <w:sz w:val="22"/>
                <w:szCs w:val="22"/>
                <w:lang w:val="de-CH"/>
              </w:rPr>
              <w:t>ir kommen mit dir!</w:t>
            </w:r>
          </w:p>
        </w:tc>
      </w:tr>
      <w:tr w:rsidR="006070A3" w:rsidRPr="00731A33" w14:paraId="5E6E85E1" w14:textId="77777777" w:rsidTr="006070A3">
        <w:tc>
          <w:tcPr>
            <w:tcW w:w="1843" w:type="dxa"/>
            <w:tcBorders>
              <w:top w:val="dotted" w:sz="4" w:space="0" w:color="auto"/>
              <w:left w:val="dotted" w:sz="4" w:space="0" w:color="auto"/>
              <w:bottom w:val="dotted" w:sz="4" w:space="0" w:color="auto"/>
              <w:right w:val="dotted" w:sz="4" w:space="0" w:color="auto"/>
            </w:tcBorders>
          </w:tcPr>
          <w:p w14:paraId="54FA1D5A" w14:textId="2A7709BC" w:rsidR="006070A3" w:rsidRPr="00731A33" w:rsidRDefault="006070A3" w:rsidP="006070A3">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Erzähler</w:t>
            </w:r>
            <w:r w:rsidR="00F35A13" w:rsidRPr="00417C3F">
              <w:rPr>
                <w:rFonts w:ascii="Arial" w:hAnsi="Arial" w:cs="Arial"/>
                <w:sz w:val="22"/>
                <w:szCs w:val="22"/>
                <w:shd w:val="clear" w:color="auto" w:fill="FF0066"/>
                <w:lang w:val="de-CH" w:eastAsia="en-US"/>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A44DA11" w14:textId="0DF057BF" w:rsidR="006070A3" w:rsidRPr="00C4198B" w:rsidRDefault="006070A3"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Und die drei liefen zur Höhle</w:t>
            </w:r>
            <w:r w:rsidR="008545AA" w:rsidRPr="00C4198B">
              <w:rPr>
                <w:rFonts w:ascii="Arial" w:hAnsi="Arial" w:cs="Arial"/>
                <w:sz w:val="22"/>
                <w:szCs w:val="22"/>
                <w:lang w:val="de-CH"/>
              </w:rPr>
              <w:t>,</w:t>
            </w:r>
            <w:r w:rsidRPr="00C4198B">
              <w:rPr>
                <w:rFonts w:ascii="Arial" w:hAnsi="Arial" w:cs="Arial"/>
                <w:sz w:val="22"/>
                <w:szCs w:val="22"/>
                <w:lang w:val="de-CH"/>
              </w:rPr>
              <w:t xml:space="preserve"> in der Vater und Mutter Wolf noch immer lebten</w:t>
            </w:r>
            <w:r w:rsidR="00A54413">
              <w:rPr>
                <w:rFonts w:ascii="Arial" w:hAnsi="Arial" w:cs="Arial"/>
                <w:sz w:val="22"/>
                <w:szCs w:val="22"/>
                <w:lang w:val="de-CH"/>
              </w:rPr>
              <w:t>,</w:t>
            </w:r>
            <w:r w:rsidRPr="00C4198B">
              <w:rPr>
                <w:rFonts w:ascii="Arial" w:hAnsi="Arial" w:cs="Arial"/>
                <w:sz w:val="22"/>
                <w:szCs w:val="22"/>
                <w:lang w:val="de-CH"/>
              </w:rPr>
              <w:t xml:space="preserve"> und </w:t>
            </w:r>
            <w:r w:rsidR="002839F8">
              <w:rPr>
                <w:rFonts w:ascii="Arial" w:hAnsi="Arial" w:cs="Arial"/>
                <w:sz w:val="22"/>
                <w:szCs w:val="22"/>
                <w:lang w:val="de-CH"/>
              </w:rPr>
              <w:t>Mogli</w:t>
            </w:r>
            <w:r w:rsidRPr="00C4198B">
              <w:rPr>
                <w:rFonts w:ascii="Arial" w:hAnsi="Arial" w:cs="Arial"/>
                <w:sz w:val="22"/>
                <w:szCs w:val="22"/>
                <w:lang w:val="de-CH"/>
              </w:rPr>
              <w:t xml:space="preserve"> weinte all seinen Schmerz am Halse seiner Mutter heraus. </w:t>
            </w:r>
          </w:p>
        </w:tc>
      </w:tr>
      <w:tr w:rsidR="006070A3" w:rsidRPr="00DD1B83" w14:paraId="7241829B" w14:textId="77777777" w:rsidTr="006070A3">
        <w:tc>
          <w:tcPr>
            <w:tcW w:w="1843" w:type="dxa"/>
            <w:tcBorders>
              <w:top w:val="dotted" w:sz="4" w:space="0" w:color="auto"/>
              <w:left w:val="dotted" w:sz="4" w:space="0" w:color="auto"/>
              <w:bottom w:val="dotted" w:sz="4" w:space="0" w:color="auto"/>
              <w:right w:val="dotted" w:sz="4" w:space="0" w:color="auto"/>
            </w:tcBorders>
          </w:tcPr>
          <w:p w14:paraId="5113026C" w14:textId="66128B8B" w:rsidR="00336DB6" w:rsidRPr="00731A33" w:rsidRDefault="002839F8" w:rsidP="006070A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150C279" w14:textId="1971131D" w:rsidR="006070A3" w:rsidRPr="00DD1B83" w:rsidRDefault="00DD1B83" w:rsidP="002A467E">
            <w:pPr>
              <w:spacing w:before="120" w:after="120" w:line="300" w:lineRule="exact"/>
              <w:rPr>
                <w:rFonts w:ascii="Arial" w:hAnsi="Arial" w:cs="Arial"/>
                <w:sz w:val="22"/>
                <w:szCs w:val="22"/>
              </w:rPr>
            </w:pPr>
            <w:r w:rsidRPr="00DD1B83">
              <w:rPr>
                <w:rFonts w:ascii="Arial" w:hAnsi="Arial" w:cs="Arial"/>
                <w:sz w:val="22"/>
                <w:szCs w:val="22"/>
              </w:rPr>
              <w:t>Ji vergeet mi nich, wenn ik mit de Minschen leven do?</w:t>
            </w:r>
            <w:r w:rsidR="002A467E" w:rsidRPr="00DD1B83">
              <w:rPr>
                <w:rFonts w:ascii="Arial" w:hAnsi="Arial" w:cs="Arial"/>
                <w:sz w:val="22"/>
                <w:szCs w:val="22"/>
              </w:rPr>
              <w:t xml:space="preserve"> </w:t>
            </w:r>
          </w:p>
        </w:tc>
      </w:tr>
      <w:tr w:rsidR="006070A3" w:rsidRPr="00B66E51" w14:paraId="109C5B22" w14:textId="77777777" w:rsidTr="006070A3">
        <w:tc>
          <w:tcPr>
            <w:tcW w:w="1843" w:type="dxa"/>
            <w:tcBorders>
              <w:top w:val="dotted" w:sz="4" w:space="0" w:color="auto"/>
              <w:left w:val="dotted" w:sz="4" w:space="0" w:color="auto"/>
              <w:bottom w:val="dotted" w:sz="4" w:space="0" w:color="auto"/>
              <w:right w:val="dotted" w:sz="4" w:space="0" w:color="auto"/>
            </w:tcBorders>
          </w:tcPr>
          <w:p w14:paraId="563C6EAA" w14:textId="1E1C5F57" w:rsidR="006070A3" w:rsidRPr="00731A33" w:rsidRDefault="008B7C1F" w:rsidP="006070A3">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Brüder</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76E616C" w14:textId="6EC5A843" w:rsidR="006070A3" w:rsidRPr="00E91EF8" w:rsidRDefault="002A467E" w:rsidP="008B7C1F">
            <w:pPr>
              <w:spacing w:before="120" w:after="120" w:line="300" w:lineRule="exact"/>
              <w:rPr>
                <w:rFonts w:ascii="Arial" w:hAnsi="Arial" w:cs="Arial"/>
                <w:sz w:val="22"/>
                <w:szCs w:val="22"/>
                <w:lang w:val="en-GB"/>
              </w:rPr>
            </w:pPr>
            <w:r w:rsidRPr="00E91EF8">
              <w:rPr>
                <w:rFonts w:ascii="Helvetica" w:hAnsi="Helvetica" w:cs="Helvetica"/>
                <w:sz w:val="22"/>
                <w:szCs w:val="22"/>
                <w:lang w:val="en-GB"/>
              </w:rPr>
              <w:t>Never</w:t>
            </w:r>
            <w:r w:rsidR="0051401C">
              <w:rPr>
                <w:rFonts w:ascii="Helvetica" w:hAnsi="Helvetica" w:cs="Helvetica"/>
                <w:sz w:val="22"/>
                <w:szCs w:val="22"/>
                <w:lang w:val="en-GB"/>
              </w:rPr>
              <w:t>,</w:t>
            </w:r>
            <w:r w:rsidRPr="00E91EF8">
              <w:rPr>
                <w:rFonts w:ascii="Helvetica" w:hAnsi="Helvetica" w:cs="Helvetica"/>
                <w:sz w:val="22"/>
                <w:szCs w:val="22"/>
                <w:lang w:val="en-GB"/>
              </w:rPr>
              <w:t xml:space="preserve"> as long as we can follow a track. </w:t>
            </w:r>
          </w:p>
        </w:tc>
      </w:tr>
      <w:tr w:rsidR="006070A3" w:rsidRPr="00731A33" w14:paraId="04667AF4" w14:textId="77777777" w:rsidTr="006070A3">
        <w:tc>
          <w:tcPr>
            <w:tcW w:w="1843" w:type="dxa"/>
            <w:tcBorders>
              <w:top w:val="dotted" w:sz="4" w:space="0" w:color="auto"/>
              <w:left w:val="dotted" w:sz="4" w:space="0" w:color="auto"/>
              <w:bottom w:val="dotted" w:sz="4" w:space="0" w:color="auto"/>
              <w:right w:val="dotted" w:sz="4" w:space="0" w:color="auto"/>
            </w:tcBorders>
          </w:tcPr>
          <w:p w14:paraId="5960D43B" w14:textId="012144DE" w:rsidR="006070A3" w:rsidRPr="00731A33" w:rsidRDefault="002839F8" w:rsidP="008B7C1F">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2BAD411" w14:textId="3AC62353" w:rsidR="006070A3" w:rsidRPr="00C4198B" w:rsidRDefault="00DD1B83" w:rsidP="006070A3">
            <w:pPr>
              <w:spacing w:before="120" w:after="120" w:line="300" w:lineRule="exact"/>
              <w:rPr>
                <w:rFonts w:ascii="Arial" w:hAnsi="Arial" w:cs="Arial"/>
                <w:sz w:val="22"/>
                <w:szCs w:val="22"/>
                <w:lang w:val="de-CH"/>
              </w:rPr>
            </w:pPr>
            <w:r>
              <w:rPr>
                <w:rFonts w:ascii="Arial" w:hAnsi="Arial" w:cs="Arial"/>
                <w:sz w:val="22"/>
                <w:szCs w:val="22"/>
                <w:lang w:val="de-CH"/>
              </w:rPr>
              <w:t>D</w:t>
            </w:r>
            <w:r w:rsidR="00C47076">
              <w:rPr>
                <w:rFonts w:ascii="Arial" w:hAnsi="Arial" w:cs="Arial"/>
                <w:sz w:val="22"/>
                <w:szCs w:val="22"/>
                <w:lang w:val="de-CH"/>
              </w:rPr>
              <w:t>e</w:t>
            </w:r>
            <w:r>
              <w:rPr>
                <w:rFonts w:ascii="Arial" w:hAnsi="Arial" w:cs="Arial"/>
                <w:sz w:val="22"/>
                <w:szCs w:val="22"/>
                <w:lang w:val="de-CH"/>
              </w:rPr>
              <w:t xml:space="preserve">nkt ji </w:t>
            </w:r>
            <w:r w:rsidR="00C47076">
              <w:rPr>
                <w:rFonts w:ascii="Arial" w:hAnsi="Arial" w:cs="Arial"/>
                <w:sz w:val="22"/>
                <w:szCs w:val="22"/>
                <w:lang w:val="de-CH"/>
              </w:rPr>
              <w:t xml:space="preserve">dor </w:t>
            </w:r>
            <w:r>
              <w:rPr>
                <w:rFonts w:ascii="Arial" w:hAnsi="Arial" w:cs="Arial"/>
                <w:sz w:val="22"/>
                <w:szCs w:val="22"/>
                <w:lang w:val="de-CH"/>
              </w:rPr>
              <w:t>ok jümmer an, wo wi tohoop speelt hebbt?</w:t>
            </w:r>
          </w:p>
        </w:tc>
      </w:tr>
      <w:tr w:rsidR="006070A3" w:rsidRPr="00731A33" w14:paraId="57F1A565" w14:textId="77777777" w:rsidTr="006070A3">
        <w:tc>
          <w:tcPr>
            <w:tcW w:w="1843" w:type="dxa"/>
            <w:tcBorders>
              <w:top w:val="dotted" w:sz="4" w:space="0" w:color="auto"/>
              <w:left w:val="dotted" w:sz="4" w:space="0" w:color="auto"/>
              <w:bottom w:val="dotted" w:sz="4" w:space="0" w:color="auto"/>
              <w:right w:val="dotted" w:sz="4" w:space="0" w:color="auto"/>
            </w:tcBorders>
          </w:tcPr>
          <w:p w14:paraId="6A878FF8" w14:textId="64B7E1D0" w:rsidR="006070A3" w:rsidRPr="00731A33" w:rsidRDefault="008B7C1F" w:rsidP="006070A3">
            <w:pPr>
              <w:spacing w:before="120" w:after="120" w:line="300" w:lineRule="exact"/>
              <w:rPr>
                <w:rFonts w:ascii="Arial" w:hAnsi="Arial" w:cs="Arial"/>
                <w:sz w:val="22"/>
                <w:szCs w:val="22"/>
                <w:lang w:val="de-CH"/>
              </w:rPr>
            </w:pPr>
            <w:r w:rsidRPr="00417C3F">
              <w:rPr>
                <w:rFonts w:ascii="Arial" w:hAnsi="Arial" w:cs="Arial"/>
                <w:sz w:val="22"/>
                <w:szCs w:val="22"/>
                <w:shd w:val="clear" w:color="auto" w:fill="FF0066"/>
                <w:lang w:val="de-CH" w:eastAsia="en-US"/>
              </w:rPr>
              <w:t>Brüder</w:t>
            </w:r>
            <w:r w:rsidR="003A649A" w:rsidRPr="00417C3F">
              <w:rPr>
                <w:rFonts w:ascii="Arial" w:hAnsi="Arial" w:cs="Arial"/>
                <w:sz w:val="22"/>
                <w:szCs w:val="22"/>
                <w:shd w:val="clear" w:color="auto" w:fill="FF0066"/>
                <w:lang w:val="de-CH" w:eastAsia="en-US"/>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DAB192C" w14:textId="2CC307CE" w:rsidR="006070A3" w:rsidRPr="00C4198B" w:rsidRDefault="00F91EB7" w:rsidP="006070A3">
            <w:pPr>
              <w:spacing w:before="120" w:after="120" w:line="300" w:lineRule="exact"/>
              <w:rPr>
                <w:rFonts w:ascii="Arial" w:hAnsi="Arial" w:cs="Arial"/>
                <w:sz w:val="22"/>
                <w:szCs w:val="22"/>
                <w:lang w:val="de-CH"/>
              </w:rPr>
            </w:pPr>
            <w:r>
              <w:rPr>
                <w:rFonts w:ascii="Helvetica" w:hAnsi="Helvetica" w:cs="Helvetica"/>
                <w:sz w:val="22"/>
                <w:szCs w:val="22"/>
              </w:rPr>
              <w:t xml:space="preserve">Komm an den Rand des Dschungels und wir werden mit dir spielen. </w:t>
            </w:r>
          </w:p>
        </w:tc>
      </w:tr>
      <w:tr w:rsidR="006070A3" w:rsidRPr="00731A33" w14:paraId="7308F27D" w14:textId="77777777" w:rsidTr="006070A3">
        <w:tc>
          <w:tcPr>
            <w:tcW w:w="1843" w:type="dxa"/>
            <w:tcBorders>
              <w:top w:val="dotted" w:sz="4" w:space="0" w:color="auto"/>
              <w:left w:val="dotted" w:sz="4" w:space="0" w:color="auto"/>
              <w:bottom w:val="dotted" w:sz="4" w:space="0" w:color="auto"/>
              <w:right w:val="dotted" w:sz="4" w:space="0" w:color="auto"/>
            </w:tcBorders>
          </w:tcPr>
          <w:p w14:paraId="6C62E9A2" w14:textId="754503DC" w:rsidR="00336DB6" w:rsidRPr="00336DB6" w:rsidRDefault="008B7C1F" w:rsidP="006070A3">
            <w:pPr>
              <w:spacing w:before="120" w:after="120" w:line="300" w:lineRule="exact"/>
              <w:rPr>
                <w:rFonts w:ascii="Arial" w:hAnsi="Arial" w:cs="Arial"/>
                <w:sz w:val="22"/>
                <w:szCs w:val="22"/>
                <w:shd w:val="clear" w:color="auto" w:fill="FE8002"/>
                <w:lang w:val="de-CH" w:eastAsia="en-US"/>
              </w:rPr>
            </w:pPr>
            <w:r w:rsidRPr="007C760E">
              <w:rPr>
                <w:rFonts w:ascii="Arial" w:hAnsi="Arial" w:cs="Arial"/>
                <w:sz w:val="22"/>
                <w:szCs w:val="22"/>
                <w:shd w:val="clear" w:color="auto" w:fill="FE8002"/>
                <w:lang w:val="de-CH" w:eastAsia="en-US"/>
              </w:rPr>
              <w:t>Vater Wolf</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9A9D2CE" w14:textId="136A35E1" w:rsidR="006070A3" w:rsidRPr="00C4198B" w:rsidRDefault="00E6038E" w:rsidP="00FC4764">
            <w:pPr>
              <w:spacing w:before="120" w:after="120" w:line="300" w:lineRule="exact"/>
              <w:rPr>
                <w:rFonts w:ascii="Arial" w:hAnsi="Arial" w:cs="Arial"/>
                <w:sz w:val="22"/>
                <w:szCs w:val="22"/>
                <w:lang w:val="de-CH"/>
              </w:rPr>
            </w:pPr>
            <w:r w:rsidRPr="00C4198B">
              <w:rPr>
                <w:rFonts w:ascii="Helvetica" w:hAnsi="Helvetica" w:cs="Helvetica"/>
                <w:sz w:val="22"/>
                <w:szCs w:val="22"/>
                <w:lang w:val="de-CH"/>
              </w:rPr>
              <w:t>K</w:t>
            </w:r>
            <w:r w:rsidR="008B7C1F" w:rsidRPr="00C4198B">
              <w:rPr>
                <w:rFonts w:ascii="Helvetica" w:hAnsi="Helvetica" w:cs="Helvetica"/>
                <w:sz w:val="22"/>
                <w:szCs w:val="22"/>
                <w:lang w:val="de-CH"/>
              </w:rPr>
              <w:t xml:space="preserve">omm bald zu uns. </w:t>
            </w:r>
            <w:r w:rsidR="008B7C1F" w:rsidRPr="00C4198B">
              <w:rPr>
                <w:rFonts w:ascii="Helvetica" w:hAnsi="Helvetica" w:cs="Helvetica"/>
                <w:sz w:val="22"/>
                <w:szCs w:val="22"/>
              </w:rPr>
              <w:t xml:space="preserve">Oh, </w:t>
            </w:r>
            <w:r w:rsidR="00FC4764">
              <w:rPr>
                <w:rFonts w:ascii="Helvetica" w:hAnsi="Helvetica" w:cs="Helvetica"/>
                <w:sz w:val="22"/>
                <w:szCs w:val="22"/>
              </w:rPr>
              <w:t>mein Kleiner</w:t>
            </w:r>
            <w:r w:rsidR="008B7C1F" w:rsidRPr="00C4198B">
              <w:rPr>
                <w:rFonts w:ascii="Helvetica" w:hAnsi="Helvetica" w:cs="Helvetica"/>
                <w:sz w:val="22"/>
                <w:szCs w:val="22"/>
              </w:rPr>
              <w:t>, du kehrst doch bald zurück? Denn wir beide sind alt, deine Mutter und ich</w:t>
            </w:r>
            <w:r w:rsidR="008545AA" w:rsidRPr="00C4198B">
              <w:rPr>
                <w:rFonts w:ascii="Helvetica" w:hAnsi="Helvetica" w:cs="Helvetica"/>
                <w:sz w:val="22"/>
                <w:szCs w:val="22"/>
              </w:rPr>
              <w:t>.</w:t>
            </w:r>
          </w:p>
        </w:tc>
      </w:tr>
      <w:tr w:rsidR="006070A3" w:rsidRPr="00B66E51" w14:paraId="27AA84ED" w14:textId="77777777" w:rsidTr="006070A3">
        <w:tc>
          <w:tcPr>
            <w:tcW w:w="1843" w:type="dxa"/>
            <w:tcBorders>
              <w:top w:val="dotted" w:sz="4" w:space="0" w:color="auto"/>
              <w:left w:val="dotted" w:sz="4" w:space="0" w:color="auto"/>
              <w:bottom w:val="dotted" w:sz="4" w:space="0" w:color="auto"/>
              <w:right w:val="dotted" w:sz="4" w:space="0" w:color="auto"/>
            </w:tcBorders>
          </w:tcPr>
          <w:p w14:paraId="394B9474" w14:textId="73B20BD3" w:rsidR="00336DB6" w:rsidRPr="00731A33" w:rsidRDefault="008B7C1F" w:rsidP="006070A3">
            <w:pPr>
              <w:spacing w:before="120" w:after="120" w:line="300" w:lineRule="exact"/>
              <w:rPr>
                <w:rFonts w:ascii="Arial" w:hAnsi="Arial" w:cs="Arial"/>
                <w:sz w:val="22"/>
                <w:szCs w:val="22"/>
                <w:lang w:val="de-CH"/>
              </w:rPr>
            </w:pPr>
            <w:r w:rsidRPr="003A649A">
              <w:rPr>
                <w:rFonts w:ascii="Arial" w:hAnsi="Arial" w:cs="Arial"/>
                <w:sz w:val="22"/>
                <w:szCs w:val="22"/>
                <w:highlight w:val="yellow"/>
                <w:lang w:val="de-CH"/>
              </w:rPr>
              <w:t>Mutter Wolf</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38B0779" w14:textId="5151BEC8" w:rsidR="006070A3" w:rsidRPr="00E91EF8" w:rsidRDefault="002A467E" w:rsidP="00AB5C2C">
            <w:pPr>
              <w:spacing w:before="120" w:after="120" w:line="300" w:lineRule="exact"/>
              <w:rPr>
                <w:rFonts w:ascii="Helvetica" w:hAnsi="Helvetica" w:cs="Helvetica"/>
                <w:sz w:val="22"/>
                <w:szCs w:val="22"/>
                <w:lang w:val="en-GB"/>
              </w:rPr>
            </w:pPr>
            <w:r w:rsidRPr="00E91EF8">
              <w:rPr>
                <w:rFonts w:ascii="Helvetica" w:hAnsi="Helvetica" w:cs="Helvetica"/>
                <w:sz w:val="22"/>
                <w:szCs w:val="22"/>
                <w:lang w:val="en-GB"/>
              </w:rPr>
              <w:t xml:space="preserve">Come soon my son. I will never forget you because I loved you more than my own children. </w:t>
            </w:r>
          </w:p>
        </w:tc>
      </w:tr>
      <w:tr w:rsidR="006070A3" w:rsidRPr="00731A33" w14:paraId="2BF52E4F" w14:textId="77777777" w:rsidTr="006070A3">
        <w:tc>
          <w:tcPr>
            <w:tcW w:w="1843" w:type="dxa"/>
            <w:tcBorders>
              <w:top w:val="dotted" w:sz="4" w:space="0" w:color="auto"/>
              <w:left w:val="dotted" w:sz="4" w:space="0" w:color="auto"/>
              <w:bottom w:val="dotted" w:sz="4" w:space="0" w:color="auto"/>
              <w:right w:val="dotted" w:sz="4" w:space="0" w:color="auto"/>
            </w:tcBorders>
          </w:tcPr>
          <w:p w14:paraId="58936705" w14:textId="33BD2F43" w:rsidR="006070A3" w:rsidRPr="00731A33" w:rsidRDefault="008B7C1F" w:rsidP="006070A3">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w:t>
            </w:r>
            <w:r w:rsidR="00F35A13" w:rsidRPr="007C760E">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9E40734" w14:textId="19760D3C" w:rsidR="006070A3" w:rsidRPr="00C4198B" w:rsidRDefault="008B7C1F" w:rsidP="008B7C1F">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Die Morgendämmerung stieg im Osten auf, als </w:t>
            </w:r>
            <w:r w:rsidR="002839F8">
              <w:rPr>
                <w:rFonts w:ascii="Helvetica" w:hAnsi="Helvetica" w:cs="Helvetica"/>
                <w:sz w:val="22"/>
                <w:szCs w:val="22"/>
              </w:rPr>
              <w:t>Mogli</w:t>
            </w:r>
            <w:r w:rsidRPr="00C4198B">
              <w:rPr>
                <w:rFonts w:ascii="Helvetica" w:hAnsi="Helvetica" w:cs="Helvetica"/>
                <w:sz w:val="22"/>
                <w:szCs w:val="22"/>
              </w:rPr>
              <w:t xml:space="preserve"> gemeinsam mit Balu und Baghira den Hügel hinabschritt</w:t>
            </w:r>
            <w:r w:rsidR="00C34165" w:rsidRPr="00C4198B">
              <w:rPr>
                <w:rFonts w:ascii="Helvetica" w:hAnsi="Helvetica" w:cs="Helvetica"/>
                <w:sz w:val="22"/>
                <w:szCs w:val="22"/>
              </w:rPr>
              <w:t>.</w:t>
            </w:r>
          </w:p>
        </w:tc>
      </w:tr>
      <w:tr w:rsidR="006070A3" w:rsidRPr="00731A33" w14:paraId="1BB84E8D" w14:textId="77777777" w:rsidTr="006070A3">
        <w:tc>
          <w:tcPr>
            <w:tcW w:w="1843" w:type="dxa"/>
            <w:tcBorders>
              <w:top w:val="dotted" w:sz="4" w:space="0" w:color="auto"/>
              <w:left w:val="dotted" w:sz="4" w:space="0" w:color="auto"/>
              <w:bottom w:val="dotted" w:sz="4" w:space="0" w:color="auto"/>
              <w:right w:val="dotted" w:sz="4" w:space="0" w:color="auto"/>
            </w:tcBorders>
          </w:tcPr>
          <w:p w14:paraId="77FE4D0F" w14:textId="107C9611" w:rsidR="00336DB6" w:rsidRPr="00731A33" w:rsidRDefault="008B7C1F" w:rsidP="006070A3">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1DF39C6" w14:textId="3FAC35EB" w:rsidR="006070A3" w:rsidRPr="00C4198B" w:rsidRDefault="008B7C1F"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Wi</w:t>
            </w:r>
            <w:r w:rsidR="00DD1B83">
              <w:rPr>
                <w:rFonts w:ascii="Arial" w:hAnsi="Arial" w:cs="Arial"/>
                <w:sz w:val="22"/>
                <w:szCs w:val="22"/>
                <w:lang w:val="de-CH"/>
              </w:rPr>
              <w:t xml:space="preserve"> gaht mit di bet an de Kant v</w:t>
            </w:r>
            <w:r w:rsidR="00C47076">
              <w:rPr>
                <w:rFonts w:ascii="Arial" w:hAnsi="Arial" w:cs="Arial"/>
                <w:sz w:val="22"/>
                <w:szCs w:val="22"/>
                <w:lang w:val="de-CH"/>
              </w:rPr>
              <w:t>u</w:t>
            </w:r>
            <w:r w:rsidR="00DD1B83">
              <w:rPr>
                <w:rFonts w:ascii="Arial" w:hAnsi="Arial" w:cs="Arial"/>
                <w:sz w:val="22"/>
                <w:szCs w:val="22"/>
                <w:lang w:val="de-CH"/>
              </w:rPr>
              <w:t>n den Dschungel.</w:t>
            </w:r>
          </w:p>
        </w:tc>
      </w:tr>
      <w:tr w:rsidR="006070A3" w:rsidRPr="00731A33" w14:paraId="500868DE" w14:textId="77777777" w:rsidTr="006070A3">
        <w:tc>
          <w:tcPr>
            <w:tcW w:w="1843" w:type="dxa"/>
            <w:tcBorders>
              <w:top w:val="dotted" w:sz="4" w:space="0" w:color="auto"/>
              <w:left w:val="dotted" w:sz="4" w:space="0" w:color="auto"/>
              <w:bottom w:val="dotted" w:sz="4" w:space="0" w:color="auto"/>
              <w:right w:val="dotted" w:sz="4" w:space="0" w:color="auto"/>
            </w:tcBorders>
          </w:tcPr>
          <w:p w14:paraId="08AA472D" w14:textId="4A781A9C" w:rsidR="006070A3" w:rsidRPr="00731A33" w:rsidRDefault="008B7C1F" w:rsidP="006070A3">
            <w:pPr>
              <w:spacing w:before="120" w:after="120" w:line="300" w:lineRule="exact"/>
              <w:rPr>
                <w:rFonts w:ascii="Arial" w:hAnsi="Arial" w:cs="Arial"/>
                <w:sz w:val="22"/>
                <w:szCs w:val="22"/>
                <w:lang w:val="de-CH"/>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779358F" w14:textId="7CA1A9F6" w:rsidR="006070A3" w:rsidRPr="00C4198B" w:rsidRDefault="008B7C1F"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Wir haben dich aufgezogen, darum werden wir auch diese schweren letzten Schritte des Abschieds mit dir gehen. </w:t>
            </w:r>
          </w:p>
        </w:tc>
      </w:tr>
      <w:tr w:rsidR="006070A3" w:rsidRPr="00731A33" w14:paraId="4AB6413E" w14:textId="77777777" w:rsidTr="006070A3">
        <w:tc>
          <w:tcPr>
            <w:tcW w:w="1843" w:type="dxa"/>
            <w:tcBorders>
              <w:top w:val="dotted" w:sz="4" w:space="0" w:color="auto"/>
              <w:left w:val="dotted" w:sz="4" w:space="0" w:color="auto"/>
              <w:bottom w:val="dotted" w:sz="4" w:space="0" w:color="auto"/>
              <w:right w:val="dotted" w:sz="4" w:space="0" w:color="auto"/>
            </w:tcBorders>
          </w:tcPr>
          <w:p w14:paraId="6DABF625" w14:textId="03E96133" w:rsidR="006070A3" w:rsidRPr="00731A33" w:rsidRDefault="002839F8" w:rsidP="006070A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8B7C1F"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90EE00D" w14:textId="04AFB675" w:rsidR="006070A3" w:rsidRPr="00C4198B" w:rsidRDefault="008B7C1F"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I</w:t>
            </w:r>
            <w:r w:rsidR="00DD1B83">
              <w:rPr>
                <w:rFonts w:ascii="Arial" w:hAnsi="Arial" w:cs="Arial"/>
                <w:sz w:val="22"/>
                <w:szCs w:val="22"/>
                <w:lang w:val="de-CH"/>
              </w:rPr>
              <w:t>k</w:t>
            </w:r>
            <w:r w:rsidRPr="00C4198B">
              <w:rPr>
                <w:rFonts w:ascii="Arial" w:hAnsi="Arial" w:cs="Arial"/>
                <w:sz w:val="22"/>
                <w:szCs w:val="22"/>
                <w:lang w:val="de-CH"/>
              </w:rPr>
              <w:t xml:space="preserve"> b</w:t>
            </w:r>
            <w:r w:rsidR="00DD1B83">
              <w:rPr>
                <w:rFonts w:ascii="Arial" w:hAnsi="Arial" w:cs="Arial"/>
                <w:sz w:val="22"/>
                <w:szCs w:val="22"/>
                <w:lang w:val="de-CH"/>
              </w:rPr>
              <w:t>ü</w:t>
            </w:r>
            <w:r w:rsidRPr="00C4198B">
              <w:rPr>
                <w:rFonts w:ascii="Arial" w:hAnsi="Arial" w:cs="Arial"/>
                <w:sz w:val="22"/>
                <w:szCs w:val="22"/>
                <w:lang w:val="de-CH"/>
              </w:rPr>
              <w:t>n so trurig, de Dschungel is mi</w:t>
            </w:r>
            <w:r w:rsidR="00DD1B83">
              <w:rPr>
                <w:rFonts w:ascii="Arial" w:hAnsi="Arial" w:cs="Arial"/>
                <w:sz w:val="22"/>
                <w:szCs w:val="22"/>
                <w:lang w:val="de-CH"/>
              </w:rPr>
              <w:t>e</w:t>
            </w:r>
            <w:r w:rsidRPr="00C4198B">
              <w:rPr>
                <w:rFonts w:ascii="Arial" w:hAnsi="Arial" w:cs="Arial"/>
                <w:sz w:val="22"/>
                <w:szCs w:val="22"/>
                <w:lang w:val="de-CH"/>
              </w:rPr>
              <w:t xml:space="preserve">n </w:t>
            </w:r>
            <w:r w:rsidR="00DD1B83">
              <w:rPr>
                <w:rFonts w:ascii="Arial" w:hAnsi="Arial" w:cs="Arial"/>
                <w:sz w:val="22"/>
                <w:szCs w:val="22"/>
                <w:lang w:val="de-CH"/>
              </w:rPr>
              <w:t>To</w:t>
            </w:r>
            <w:r w:rsidRPr="00C4198B">
              <w:rPr>
                <w:rFonts w:ascii="Arial" w:hAnsi="Arial" w:cs="Arial"/>
                <w:sz w:val="22"/>
                <w:szCs w:val="22"/>
                <w:lang w:val="de-CH"/>
              </w:rPr>
              <w:t>hu</w:t>
            </w:r>
            <w:r w:rsidR="00DD1B83">
              <w:rPr>
                <w:rFonts w:ascii="Arial" w:hAnsi="Arial" w:cs="Arial"/>
                <w:sz w:val="22"/>
                <w:szCs w:val="22"/>
                <w:lang w:val="de-CH"/>
              </w:rPr>
              <w:t>us</w:t>
            </w:r>
            <w:r w:rsidRPr="00C4198B">
              <w:rPr>
                <w:rFonts w:ascii="Arial" w:hAnsi="Arial" w:cs="Arial"/>
                <w:sz w:val="22"/>
                <w:szCs w:val="22"/>
                <w:lang w:val="de-CH"/>
              </w:rPr>
              <w:t>, i</w:t>
            </w:r>
            <w:r w:rsidR="00DD1B83">
              <w:rPr>
                <w:rFonts w:ascii="Arial" w:hAnsi="Arial" w:cs="Arial"/>
                <w:sz w:val="22"/>
                <w:szCs w:val="22"/>
                <w:lang w:val="de-CH"/>
              </w:rPr>
              <w:t>k</w:t>
            </w:r>
            <w:r w:rsidRPr="00C4198B">
              <w:rPr>
                <w:rFonts w:ascii="Arial" w:hAnsi="Arial" w:cs="Arial"/>
                <w:sz w:val="22"/>
                <w:szCs w:val="22"/>
                <w:lang w:val="de-CH"/>
              </w:rPr>
              <w:t xml:space="preserve"> </w:t>
            </w:r>
            <w:r w:rsidR="00DD1B83">
              <w:rPr>
                <w:rFonts w:ascii="Arial" w:hAnsi="Arial" w:cs="Arial"/>
                <w:sz w:val="22"/>
                <w:szCs w:val="22"/>
                <w:lang w:val="de-CH"/>
              </w:rPr>
              <w:t>mag mien</w:t>
            </w:r>
            <w:r w:rsidR="00C47076">
              <w:rPr>
                <w:rFonts w:ascii="Arial" w:hAnsi="Arial" w:cs="Arial"/>
                <w:sz w:val="22"/>
                <w:szCs w:val="22"/>
                <w:lang w:val="de-CH"/>
              </w:rPr>
              <w:t>e</w:t>
            </w:r>
            <w:r w:rsidR="00DD1B83">
              <w:rPr>
                <w:rFonts w:ascii="Arial" w:hAnsi="Arial" w:cs="Arial"/>
                <w:sz w:val="22"/>
                <w:szCs w:val="22"/>
                <w:lang w:val="de-CH"/>
              </w:rPr>
              <w:t xml:space="preserve"> Wulfsöllern un Bröder, ik mag jo mehr as dat, </w:t>
            </w:r>
            <w:r w:rsidRPr="00C4198B">
              <w:rPr>
                <w:rFonts w:ascii="Arial" w:hAnsi="Arial" w:cs="Arial"/>
                <w:sz w:val="22"/>
                <w:szCs w:val="22"/>
                <w:lang w:val="de-CH"/>
              </w:rPr>
              <w:t>Baghira un Balu.</w:t>
            </w:r>
            <w:r w:rsidR="000A0BCE">
              <w:rPr>
                <w:rFonts w:ascii="Arial" w:hAnsi="Arial" w:cs="Arial"/>
                <w:sz w:val="22"/>
                <w:szCs w:val="22"/>
                <w:lang w:val="de-CH"/>
              </w:rPr>
              <w:t xml:space="preserve"> W</w:t>
            </w:r>
            <w:r w:rsidR="00DD1B83">
              <w:rPr>
                <w:rFonts w:ascii="Arial" w:hAnsi="Arial" w:cs="Arial"/>
                <w:sz w:val="22"/>
                <w:szCs w:val="22"/>
                <w:lang w:val="de-CH"/>
              </w:rPr>
              <w:t>o</w:t>
            </w:r>
            <w:r w:rsidR="000A0BCE">
              <w:rPr>
                <w:rFonts w:ascii="Arial" w:hAnsi="Arial" w:cs="Arial"/>
                <w:sz w:val="22"/>
                <w:szCs w:val="22"/>
                <w:lang w:val="de-CH"/>
              </w:rPr>
              <w:t>r</w:t>
            </w:r>
            <w:r w:rsidR="00DD1B83">
              <w:rPr>
                <w:rFonts w:ascii="Arial" w:hAnsi="Arial" w:cs="Arial"/>
                <w:sz w:val="22"/>
                <w:szCs w:val="22"/>
                <w:lang w:val="de-CH"/>
              </w:rPr>
              <w:t>ü</w:t>
            </w:r>
            <w:r w:rsidR="000A0BCE">
              <w:rPr>
                <w:rFonts w:ascii="Arial" w:hAnsi="Arial" w:cs="Arial"/>
                <w:sz w:val="22"/>
                <w:szCs w:val="22"/>
                <w:lang w:val="de-CH"/>
              </w:rPr>
              <w:t>m m</w:t>
            </w:r>
            <w:r w:rsidR="00DD1B83">
              <w:rPr>
                <w:rFonts w:ascii="Arial" w:hAnsi="Arial" w:cs="Arial"/>
                <w:sz w:val="22"/>
                <w:szCs w:val="22"/>
                <w:lang w:val="de-CH"/>
              </w:rPr>
              <w:t>ütt</w:t>
            </w:r>
            <w:r w:rsidR="000A0BCE">
              <w:rPr>
                <w:rFonts w:ascii="Arial" w:hAnsi="Arial" w:cs="Arial"/>
                <w:sz w:val="22"/>
                <w:szCs w:val="22"/>
                <w:lang w:val="de-CH"/>
              </w:rPr>
              <w:t xml:space="preserve"> i</w:t>
            </w:r>
            <w:r w:rsidR="00DD1B83">
              <w:rPr>
                <w:rFonts w:ascii="Arial" w:hAnsi="Arial" w:cs="Arial"/>
                <w:sz w:val="22"/>
                <w:szCs w:val="22"/>
                <w:lang w:val="de-CH"/>
              </w:rPr>
              <w:t>k</w:t>
            </w:r>
            <w:r w:rsidR="000A0BCE">
              <w:rPr>
                <w:rFonts w:ascii="Arial" w:hAnsi="Arial" w:cs="Arial"/>
                <w:sz w:val="22"/>
                <w:szCs w:val="22"/>
                <w:lang w:val="de-CH"/>
              </w:rPr>
              <w:t xml:space="preserve"> </w:t>
            </w:r>
            <w:r w:rsidR="00DD1B83">
              <w:rPr>
                <w:rFonts w:ascii="Arial" w:hAnsi="Arial" w:cs="Arial"/>
                <w:sz w:val="22"/>
                <w:szCs w:val="22"/>
                <w:lang w:val="de-CH"/>
              </w:rPr>
              <w:t>v</w:t>
            </w:r>
            <w:r w:rsidR="00C47076">
              <w:rPr>
                <w:rFonts w:ascii="Arial" w:hAnsi="Arial" w:cs="Arial"/>
                <w:sz w:val="22"/>
                <w:szCs w:val="22"/>
                <w:lang w:val="de-CH"/>
              </w:rPr>
              <w:t>u</w:t>
            </w:r>
            <w:r w:rsidR="00DD1B83">
              <w:rPr>
                <w:rFonts w:ascii="Arial" w:hAnsi="Arial" w:cs="Arial"/>
                <w:sz w:val="22"/>
                <w:szCs w:val="22"/>
                <w:lang w:val="de-CH"/>
              </w:rPr>
              <w:t>n hier weggahn</w:t>
            </w:r>
            <w:r w:rsidR="000A0BCE">
              <w:rPr>
                <w:rFonts w:ascii="Arial" w:hAnsi="Arial" w:cs="Arial"/>
                <w:sz w:val="22"/>
                <w:szCs w:val="22"/>
                <w:lang w:val="de-CH"/>
              </w:rPr>
              <w:t>?</w:t>
            </w:r>
          </w:p>
        </w:tc>
      </w:tr>
      <w:tr w:rsidR="006070A3" w:rsidRPr="00B66E51" w14:paraId="15C97C45" w14:textId="77777777" w:rsidTr="000A0BCE">
        <w:trPr>
          <w:trHeight w:val="853"/>
        </w:trPr>
        <w:tc>
          <w:tcPr>
            <w:tcW w:w="1843" w:type="dxa"/>
            <w:tcBorders>
              <w:top w:val="dotted" w:sz="4" w:space="0" w:color="auto"/>
              <w:left w:val="dotted" w:sz="4" w:space="0" w:color="auto"/>
              <w:bottom w:val="dotted" w:sz="4" w:space="0" w:color="auto"/>
              <w:right w:val="dotted" w:sz="4" w:space="0" w:color="auto"/>
            </w:tcBorders>
          </w:tcPr>
          <w:p w14:paraId="4CF1BE5D" w14:textId="2A2133A9" w:rsidR="006070A3" w:rsidRPr="00731A33" w:rsidRDefault="008B7C1F" w:rsidP="006070A3">
            <w:pPr>
              <w:spacing w:before="120" w:after="120" w:line="300" w:lineRule="exact"/>
              <w:rPr>
                <w:rFonts w:ascii="Arial" w:hAnsi="Arial" w:cs="Arial"/>
                <w:sz w:val="22"/>
                <w:szCs w:val="22"/>
                <w:lang w:val="de-CH"/>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120E3A1" w14:textId="2FD5068E" w:rsidR="006070A3" w:rsidRPr="00E91EF8" w:rsidRDefault="002A467E" w:rsidP="0099644E">
            <w:pPr>
              <w:spacing w:before="120" w:after="120" w:line="300" w:lineRule="exact"/>
              <w:rPr>
                <w:rFonts w:ascii="Arial" w:hAnsi="Arial" w:cs="Arial"/>
                <w:sz w:val="22"/>
                <w:szCs w:val="22"/>
                <w:lang w:val="en-GB"/>
              </w:rPr>
            </w:pPr>
            <w:r w:rsidRPr="00E91EF8">
              <w:rPr>
                <w:rFonts w:ascii="Arial" w:hAnsi="Arial" w:cs="Arial"/>
                <w:sz w:val="22"/>
                <w:szCs w:val="22"/>
                <w:lang w:val="en-GB"/>
              </w:rPr>
              <w:t>Little Mogli, we will never forget you</w:t>
            </w:r>
            <w:r w:rsidR="0051401C">
              <w:rPr>
                <w:rFonts w:ascii="Arial" w:hAnsi="Arial" w:cs="Arial"/>
                <w:sz w:val="22"/>
                <w:szCs w:val="22"/>
                <w:lang w:val="en-GB"/>
              </w:rPr>
              <w:t>,</w:t>
            </w:r>
            <w:r w:rsidRPr="00E91EF8">
              <w:rPr>
                <w:rFonts w:ascii="Arial" w:hAnsi="Arial" w:cs="Arial"/>
                <w:sz w:val="22"/>
                <w:szCs w:val="22"/>
                <w:lang w:val="en-GB"/>
              </w:rPr>
              <w:t xml:space="preserve"> but it’s time to leave now. </w:t>
            </w:r>
          </w:p>
        </w:tc>
      </w:tr>
      <w:tr w:rsidR="006070A3" w:rsidRPr="00731A33" w14:paraId="4BAE39BC" w14:textId="77777777" w:rsidTr="006070A3">
        <w:tc>
          <w:tcPr>
            <w:tcW w:w="1843" w:type="dxa"/>
            <w:tcBorders>
              <w:top w:val="dotted" w:sz="4" w:space="0" w:color="auto"/>
              <w:left w:val="dotted" w:sz="4" w:space="0" w:color="auto"/>
              <w:bottom w:val="dotted" w:sz="4" w:space="0" w:color="auto"/>
              <w:right w:val="dotted" w:sz="4" w:space="0" w:color="auto"/>
            </w:tcBorders>
          </w:tcPr>
          <w:p w14:paraId="6DB12261" w14:textId="136DE54E" w:rsidR="00336DB6" w:rsidRPr="00731A33" w:rsidRDefault="002839F8" w:rsidP="00336DB6">
            <w:pPr>
              <w:spacing w:before="120" w:after="120" w:line="300" w:lineRule="exact"/>
              <w:rPr>
                <w:rFonts w:ascii="Arial" w:hAnsi="Arial" w:cs="Arial"/>
                <w:sz w:val="22"/>
                <w:szCs w:val="22"/>
                <w:lang w:val="de-CH"/>
              </w:rPr>
            </w:pPr>
            <w:r>
              <w:rPr>
                <w:rFonts w:ascii="Arial" w:hAnsi="Arial" w:cs="Arial"/>
                <w:sz w:val="22"/>
                <w:szCs w:val="22"/>
                <w:highlight w:val="green"/>
                <w:lang w:val="de-CH"/>
              </w:rPr>
              <w:lastRenderedPageBreak/>
              <w:t>Mogli</w:t>
            </w:r>
            <w:r w:rsidR="008B7C1F"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F80CFBC" w14:textId="0374E3B2" w:rsidR="006070A3" w:rsidRPr="00C4198B" w:rsidRDefault="00DD1B83" w:rsidP="006070A3">
            <w:pPr>
              <w:spacing w:before="120" w:after="120" w:line="300" w:lineRule="exact"/>
              <w:rPr>
                <w:rFonts w:ascii="Arial" w:hAnsi="Arial" w:cs="Arial"/>
                <w:sz w:val="22"/>
                <w:szCs w:val="22"/>
                <w:lang w:val="de-CH"/>
              </w:rPr>
            </w:pPr>
            <w:r>
              <w:rPr>
                <w:rFonts w:ascii="Arial" w:hAnsi="Arial" w:cs="Arial"/>
                <w:sz w:val="22"/>
                <w:szCs w:val="22"/>
                <w:lang w:val="de-CH"/>
              </w:rPr>
              <w:t>Man</w:t>
            </w:r>
            <w:r w:rsidR="000A0BCE">
              <w:rPr>
                <w:rFonts w:ascii="Arial" w:hAnsi="Arial" w:cs="Arial"/>
                <w:sz w:val="22"/>
                <w:szCs w:val="22"/>
                <w:lang w:val="de-CH"/>
              </w:rPr>
              <w:t xml:space="preserve"> </w:t>
            </w:r>
            <w:r>
              <w:rPr>
                <w:rFonts w:ascii="Arial" w:hAnsi="Arial" w:cs="Arial"/>
                <w:sz w:val="22"/>
                <w:szCs w:val="22"/>
                <w:lang w:val="de-CH"/>
              </w:rPr>
              <w:t>dat</w:t>
            </w:r>
            <w:r w:rsidR="000A0BCE">
              <w:rPr>
                <w:rFonts w:ascii="Arial" w:hAnsi="Arial" w:cs="Arial"/>
                <w:sz w:val="22"/>
                <w:szCs w:val="22"/>
                <w:lang w:val="de-CH"/>
              </w:rPr>
              <w:t xml:space="preserve"> is so sw</w:t>
            </w:r>
            <w:r>
              <w:rPr>
                <w:rFonts w:ascii="Arial" w:hAnsi="Arial" w:cs="Arial"/>
                <w:sz w:val="22"/>
                <w:szCs w:val="22"/>
                <w:lang w:val="de-CH"/>
              </w:rPr>
              <w:t>oo</w:t>
            </w:r>
            <w:r w:rsidR="000A0BCE">
              <w:rPr>
                <w:rFonts w:ascii="Arial" w:hAnsi="Arial" w:cs="Arial"/>
                <w:sz w:val="22"/>
                <w:szCs w:val="22"/>
                <w:lang w:val="de-CH"/>
              </w:rPr>
              <w:t>r.</w:t>
            </w:r>
          </w:p>
        </w:tc>
      </w:tr>
      <w:tr w:rsidR="006070A3" w:rsidRPr="00731A33" w14:paraId="437332FB" w14:textId="77777777" w:rsidTr="006070A3">
        <w:tc>
          <w:tcPr>
            <w:tcW w:w="1843" w:type="dxa"/>
            <w:tcBorders>
              <w:top w:val="dotted" w:sz="4" w:space="0" w:color="auto"/>
              <w:left w:val="dotted" w:sz="4" w:space="0" w:color="auto"/>
              <w:bottom w:val="dotted" w:sz="4" w:space="0" w:color="auto"/>
              <w:right w:val="dotted" w:sz="4" w:space="0" w:color="auto"/>
            </w:tcBorders>
          </w:tcPr>
          <w:p w14:paraId="05285073" w14:textId="77777777" w:rsidR="006070A3" w:rsidRDefault="008B7C1F" w:rsidP="006070A3">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p>
          <w:p w14:paraId="75E9C459" w14:textId="1A210FA7" w:rsidR="00336DB6" w:rsidRPr="00731A33" w:rsidRDefault="00336DB6" w:rsidP="006070A3">
            <w:pPr>
              <w:spacing w:before="120" w:after="120"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41E8F7B" w14:textId="21AE7618" w:rsidR="006070A3" w:rsidRPr="00C4198B" w:rsidRDefault="008B7C1F"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Kannst du d</w:t>
            </w:r>
            <w:r w:rsidR="00DD1B83">
              <w:rPr>
                <w:rFonts w:ascii="Arial" w:hAnsi="Arial" w:cs="Arial"/>
                <w:sz w:val="22"/>
                <w:szCs w:val="22"/>
                <w:lang w:val="de-CH"/>
              </w:rPr>
              <w:t>i op mien Geschicht besinnen?</w:t>
            </w:r>
            <w:r w:rsidRPr="00C4198B">
              <w:rPr>
                <w:rFonts w:ascii="Arial" w:hAnsi="Arial" w:cs="Arial"/>
                <w:sz w:val="22"/>
                <w:szCs w:val="22"/>
                <w:lang w:val="de-CH"/>
              </w:rPr>
              <w:t xml:space="preserve"> So </w:t>
            </w:r>
            <w:r w:rsidR="00DD1B83">
              <w:rPr>
                <w:rFonts w:ascii="Arial" w:hAnsi="Arial" w:cs="Arial"/>
                <w:sz w:val="22"/>
                <w:szCs w:val="22"/>
                <w:lang w:val="de-CH"/>
              </w:rPr>
              <w:t>as</w:t>
            </w:r>
            <w:r w:rsidRPr="00C4198B">
              <w:rPr>
                <w:rFonts w:ascii="Arial" w:hAnsi="Arial" w:cs="Arial"/>
                <w:sz w:val="22"/>
                <w:szCs w:val="22"/>
                <w:lang w:val="de-CH"/>
              </w:rPr>
              <w:t xml:space="preserve"> i</w:t>
            </w:r>
            <w:r w:rsidR="00DD1B83">
              <w:rPr>
                <w:rFonts w:ascii="Arial" w:hAnsi="Arial" w:cs="Arial"/>
                <w:sz w:val="22"/>
                <w:szCs w:val="22"/>
                <w:lang w:val="de-CH"/>
              </w:rPr>
              <w:t>k</w:t>
            </w:r>
            <w:r w:rsidRPr="00C4198B">
              <w:rPr>
                <w:rFonts w:ascii="Arial" w:hAnsi="Arial" w:cs="Arial"/>
                <w:sz w:val="22"/>
                <w:szCs w:val="22"/>
                <w:lang w:val="de-CH"/>
              </w:rPr>
              <w:t xml:space="preserve"> </w:t>
            </w:r>
            <w:r w:rsidR="00DD1B83">
              <w:rPr>
                <w:rFonts w:ascii="Arial" w:hAnsi="Arial" w:cs="Arial"/>
                <w:sz w:val="22"/>
                <w:szCs w:val="22"/>
                <w:lang w:val="de-CH"/>
              </w:rPr>
              <w:t>tomals</w:t>
            </w:r>
            <w:r w:rsidRPr="00C4198B">
              <w:rPr>
                <w:rFonts w:ascii="Arial" w:hAnsi="Arial" w:cs="Arial"/>
                <w:sz w:val="22"/>
                <w:szCs w:val="22"/>
                <w:lang w:val="de-CH"/>
              </w:rPr>
              <w:t xml:space="preserve"> </w:t>
            </w:r>
            <w:r w:rsidR="00DD1B83">
              <w:rPr>
                <w:rFonts w:ascii="Arial" w:hAnsi="Arial" w:cs="Arial"/>
                <w:sz w:val="22"/>
                <w:szCs w:val="22"/>
                <w:lang w:val="de-CH"/>
              </w:rPr>
              <w:t>na mien Lüüd in’</w:t>
            </w:r>
            <w:r w:rsidRPr="00C4198B">
              <w:rPr>
                <w:rFonts w:ascii="Arial" w:hAnsi="Arial" w:cs="Arial"/>
                <w:sz w:val="22"/>
                <w:szCs w:val="22"/>
                <w:lang w:val="de-CH"/>
              </w:rPr>
              <w:t xml:space="preserve">n Dschungel </w:t>
            </w:r>
            <w:r w:rsidR="00DD1B83">
              <w:rPr>
                <w:rFonts w:ascii="Arial" w:hAnsi="Arial" w:cs="Arial"/>
                <w:sz w:val="22"/>
                <w:szCs w:val="22"/>
                <w:lang w:val="de-CH"/>
              </w:rPr>
              <w:t>t</w:t>
            </w:r>
            <w:r w:rsidRPr="00C4198B">
              <w:rPr>
                <w:rFonts w:ascii="Arial" w:hAnsi="Arial" w:cs="Arial"/>
                <w:sz w:val="22"/>
                <w:szCs w:val="22"/>
                <w:lang w:val="de-CH"/>
              </w:rPr>
              <w:t>rüc</w:t>
            </w:r>
            <w:r w:rsidR="00DD1B83">
              <w:rPr>
                <w:rFonts w:ascii="Arial" w:hAnsi="Arial" w:cs="Arial"/>
                <w:sz w:val="22"/>
                <w:szCs w:val="22"/>
                <w:lang w:val="de-CH"/>
              </w:rPr>
              <w:t>hgahn müss</w:t>
            </w:r>
            <w:r w:rsidRPr="00C4198B">
              <w:rPr>
                <w:rFonts w:ascii="Arial" w:hAnsi="Arial" w:cs="Arial"/>
                <w:sz w:val="22"/>
                <w:szCs w:val="22"/>
                <w:lang w:val="de-CH"/>
              </w:rPr>
              <w:t xml:space="preserve">, </w:t>
            </w:r>
            <w:r w:rsidR="00DD1B83">
              <w:rPr>
                <w:rFonts w:ascii="Arial" w:hAnsi="Arial" w:cs="Arial"/>
                <w:sz w:val="22"/>
                <w:szCs w:val="22"/>
                <w:lang w:val="de-CH"/>
              </w:rPr>
              <w:t>mü</w:t>
            </w:r>
            <w:r w:rsidR="00C47076">
              <w:rPr>
                <w:rFonts w:ascii="Arial" w:hAnsi="Arial" w:cs="Arial"/>
                <w:sz w:val="22"/>
                <w:szCs w:val="22"/>
                <w:lang w:val="de-CH"/>
              </w:rPr>
              <w:t>tt</w:t>
            </w:r>
            <w:r w:rsidR="00DD1B83">
              <w:rPr>
                <w:rFonts w:ascii="Arial" w:hAnsi="Arial" w:cs="Arial"/>
                <w:sz w:val="22"/>
                <w:szCs w:val="22"/>
                <w:lang w:val="de-CH"/>
              </w:rPr>
              <w:t>st du dat ok.</w:t>
            </w:r>
            <w:r w:rsidRPr="00C4198B">
              <w:rPr>
                <w:rFonts w:ascii="Arial" w:hAnsi="Arial" w:cs="Arial"/>
                <w:sz w:val="22"/>
                <w:szCs w:val="22"/>
                <w:lang w:val="de-CH"/>
              </w:rPr>
              <w:t xml:space="preserve"> </w:t>
            </w:r>
          </w:p>
        </w:tc>
      </w:tr>
      <w:tr w:rsidR="006070A3" w:rsidRPr="00B66E51" w14:paraId="0D645E1B" w14:textId="77777777" w:rsidTr="006070A3">
        <w:tc>
          <w:tcPr>
            <w:tcW w:w="1843" w:type="dxa"/>
            <w:tcBorders>
              <w:top w:val="dotted" w:sz="4" w:space="0" w:color="auto"/>
              <w:left w:val="dotted" w:sz="4" w:space="0" w:color="auto"/>
              <w:bottom w:val="dotted" w:sz="4" w:space="0" w:color="auto"/>
              <w:right w:val="dotted" w:sz="4" w:space="0" w:color="auto"/>
            </w:tcBorders>
          </w:tcPr>
          <w:p w14:paraId="3577A418" w14:textId="1F8C59A0" w:rsidR="00336DB6" w:rsidRPr="005A4678" w:rsidRDefault="008B7C1F" w:rsidP="006070A3">
            <w:pPr>
              <w:spacing w:before="120" w:after="120" w:line="300" w:lineRule="exact"/>
              <w:rPr>
                <w:rFonts w:ascii="Arial" w:hAnsi="Arial" w:cs="Arial"/>
                <w:sz w:val="22"/>
                <w:szCs w:val="22"/>
                <w:shd w:val="clear" w:color="auto" w:fill="3399FF"/>
                <w:lang w:eastAsia="en-US"/>
              </w:rPr>
            </w:pPr>
            <w:r w:rsidRPr="005668E4">
              <w:rPr>
                <w:rFonts w:ascii="Arial" w:hAnsi="Arial" w:cs="Arial"/>
                <w:sz w:val="22"/>
                <w:szCs w:val="22"/>
                <w:shd w:val="clear" w:color="auto" w:fill="3399FF"/>
                <w:lang w:eastAsia="en-US"/>
              </w:rPr>
              <w:t xml:space="preserve">Balu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9DF0F8D" w14:textId="08715838" w:rsidR="006070A3" w:rsidRPr="00E91EF8" w:rsidRDefault="002A467E"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It’s hard to leave you</w:t>
            </w:r>
            <w:r w:rsidR="0051401C">
              <w:rPr>
                <w:rFonts w:ascii="Arial" w:hAnsi="Arial" w:cs="Arial"/>
                <w:sz w:val="22"/>
                <w:szCs w:val="22"/>
                <w:lang w:val="en-GB"/>
              </w:rPr>
              <w:t>r</w:t>
            </w:r>
            <w:r w:rsidRPr="00E91EF8">
              <w:rPr>
                <w:rFonts w:ascii="Arial" w:hAnsi="Arial" w:cs="Arial"/>
                <w:sz w:val="22"/>
                <w:szCs w:val="22"/>
                <w:lang w:val="en-GB"/>
              </w:rPr>
              <w:t xml:space="preserve"> home but remember that the jungle will </w:t>
            </w:r>
            <w:r w:rsidR="0051401C" w:rsidRPr="00E75AF3">
              <w:rPr>
                <w:rFonts w:ascii="Arial" w:hAnsi="Arial" w:cs="Arial"/>
                <w:sz w:val="22"/>
                <w:szCs w:val="22"/>
                <w:lang w:val="en-GB"/>
              </w:rPr>
              <w:t xml:space="preserve">always </w:t>
            </w:r>
            <w:r w:rsidRPr="00E91EF8">
              <w:rPr>
                <w:rFonts w:ascii="Arial" w:hAnsi="Arial" w:cs="Arial"/>
                <w:sz w:val="22"/>
                <w:szCs w:val="22"/>
                <w:lang w:val="en-GB"/>
              </w:rPr>
              <w:t xml:space="preserve">be a part of you. </w:t>
            </w:r>
          </w:p>
        </w:tc>
      </w:tr>
      <w:tr w:rsidR="006070A3" w:rsidRPr="00DD1B83" w14:paraId="47D126B9" w14:textId="77777777" w:rsidTr="006070A3">
        <w:tc>
          <w:tcPr>
            <w:tcW w:w="1843" w:type="dxa"/>
            <w:tcBorders>
              <w:top w:val="dotted" w:sz="4" w:space="0" w:color="auto"/>
              <w:left w:val="dotted" w:sz="4" w:space="0" w:color="auto"/>
              <w:bottom w:val="dotted" w:sz="4" w:space="0" w:color="auto"/>
              <w:right w:val="dotted" w:sz="4" w:space="0" w:color="auto"/>
            </w:tcBorders>
          </w:tcPr>
          <w:p w14:paraId="5E7AE907" w14:textId="66571435" w:rsidR="00336DB6" w:rsidRPr="0099644E" w:rsidRDefault="008B7C1F" w:rsidP="006070A3">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C4AACBA" w14:textId="3CF52F5D" w:rsidR="006070A3" w:rsidRPr="00C4198B" w:rsidRDefault="008B7C1F" w:rsidP="00DB3FDB">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Un wi </w:t>
            </w:r>
            <w:r w:rsidR="00DD1B83">
              <w:rPr>
                <w:rFonts w:ascii="Arial" w:hAnsi="Arial" w:cs="Arial"/>
                <w:sz w:val="22"/>
                <w:szCs w:val="22"/>
                <w:lang w:val="de-CH"/>
              </w:rPr>
              <w:t>sünd jümmer för di dor</w:t>
            </w:r>
            <w:r w:rsidR="000A0BCE">
              <w:rPr>
                <w:rFonts w:ascii="Arial" w:hAnsi="Arial" w:cs="Arial"/>
                <w:sz w:val="22"/>
                <w:szCs w:val="22"/>
                <w:lang w:val="de-CH"/>
              </w:rPr>
              <w:t xml:space="preserve">. </w:t>
            </w:r>
            <w:r w:rsidR="00581A26" w:rsidRPr="00C4198B">
              <w:rPr>
                <w:rFonts w:ascii="Arial" w:hAnsi="Arial" w:cs="Arial"/>
                <w:sz w:val="22"/>
                <w:szCs w:val="22"/>
                <w:lang w:val="de-CH"/>
              </w:rPr>
              <w:t>D</w:t>
            </w:r>
            <w:r w:rsidRPr="00C4198B">
              <w:rPr>
                <w:rFonts w:ascii="Arial" w:hAnsi="Arial" w:cs="Arial"/>
                <w:sz w:val="22"/>
                <w:szCs w:val="22"/>
                <w:lang w:val="de-CH"/>
              </w:rPr>
              <w:t xml:space="preserve">u </w:t>
            </w:r>
            <w:r w:rsidR="00DD1B83">
              <w:rPr>
                <w:rFonts w:ascii="Arial" w:hAnsi="Arial" w:cs="Arial"/>
                <w:sz w:val="22"/>
                <w:szCs w:val="22"/>
                <w:lang w:val="de-CH"/>
              </w:rPr>
              <w:t>wee</w:t>
            </w:r>
            <w:r w:rsidR="00C47076">
              <w:rPr>
                <w:rFonts w:ascii="Arial" w:hAnsi="Arial" w:cs="Arial"/>
                <w:sz w:val="22"/>
                <w:szCs w:val="22"/>
                <w:lang w:val="de-CH"/>
              </w:rPr>
              <w:t>t</w:t>
            </w:r>
            <w:r w:rsidR="00DD1B83">
              <w:rPr>
                <w:rFonts w:ascii="Arial" w:hAnsi="Arial" w:cs="Arial"/>
                <w:sz w:val="22"/>
                <w:szCs w:val="22"/>
                <w:lang w:val="de-CH"/>
              </w:rPr>
              <w:t>st, wo dat in’n</w:t>
            </w:r>
            <w:r w:rsidR="0000732D" w:rsidRPr="00C4198B">
              <w:rPr>
                <w:rFonts w:ascii="Arial" w:hAnsi="Arial" w:cs="Arial"/>
                <w:sz w:val="22"/>
                <w:szCs w:val="22"/>
                <w:lang w:val="de-CH"/>
              </w:rPr>
              <w:t xml:space="preserve"> Dschungel</w:t>
            </w:r>
            <w:r w:rsidR="00DD1B83">
              <w:rPr>
                <w:rFonts w:ascii="Arial" w:hAnsi="Arial" w:cs="Arial"/>
                <w:sz w:val="22"/>
                <w:szCs w:val="22"/>
                <w:lang w:val="de-CH"/>
              </w:rPr>
              <w:t xml:space="preserve"> togeiht</w:t>
            </w:r>
            <w:r w:rsidR="0000732D" w:rsidRPr="00C4198B">
              <w:rPr>
                <w:rFonts w:ascii="Arial" w:hAnsi="Arial" w:cs="Arial"/>
                <w:sz w:val="22"/>
                <w:szCs w:val="22"/>
                <w:lang w:val="de-CH"/>
              </w:rPr>
              <w:t xml:space="preserve"> un </w:t>
            </w:r>
            <w:r w:rsidR="00DD1B83">
              <w:rPr>
                <w:rFonts w:ascii="Arial" w:hAnsi="Arial" w:cs="Arial"/>
                <w:sz w:val="22"/>
                <w:szCs w:val="22"/>
                <w:lang w:val="de-CH"/>
              </w:rPr>
              <w:t>kannst</w:t>
            </w:r>
            <w:r w:rsidR="0000732D" w:rsidRPr="00C4198B">
              <w:rPr>
                <w:rFonts w:ascii="Arial" w:hAnsi="Arial" w:cs="Arial"/>
                <w:sz w:val="22"/>
                <w:szCs w:val="22"/>
                <w:lang w:val="de-CH"/>
              </w:rPr>
              <w:t xml:space="preserve"> uns </w:t>
            </w:r>
            <w:r w:rsidR="00DD1B83">
              <w:rPr>
                <w:rFonts w:ascii="Arial" w:hAnsi="Arial" w:cs="Arial"/>
                <w:sz w:val="22"/>
                <w:szCs w:val="22"/>
                <w:lang w:val="de-CH"/>
              </w:rPr>
              <w:t>jü</w:t>
            </w:r>
            <w:r w:rsidR="0000732D" w:rsidRPr="00C4198B">
              <w:rPr>
                <w:rFonts w:ascii="Arial" w:hAnsi="Arial" w:cs="Arial"/>
                <w:sz w:val="22"/>
                <w:szCs w:val="22"/>
                <w:lang w:val="de-CH"/>
              </w:rPr>
              <w:t>mmer r</w:t>
            </w:r>
            <w:r w:rsidR="00DD1B83">
              <w:rPr>
                <w:rFonts w:ascii="Arial" w:hAnsi="Arial" w:cs="Arial"/>
                <w:sz w:val="22"/>
                <w:szCs w:val="22"/>
                <w:lang w:val="de-CH"/>
              </w:rPr>
              <w:t>op</w:t>
            </w:r>
            <w:r w:rsidR="0000732D" w:rsidRPr="00C4198B">
              <w:rPr>
                <w:rFonts w:ascii="Arial" w:hAnsi="Arial" w:cs="Arial"/>
                <w:sz w:val="22"/>
                <w:szCs w:val="22"/>
                <w:lang w:val="de-CH"/>
              </w:rPr>
              <w:t xml:space="preserve">en. </w:t>
            </w:r>
          </w:p>
        </w:tc>
      </w:tr>
      <w:tr w:rsidR="006070A3" w:rsidRPr="004E63B4" w14:paraId="1A1AE6E9" w14:textId="77777777" w:rsidTr="006070A3">
        <w:tc>
          <w:tcPr>
            <w:tcW w:w="1843" w:type="dxa"/>
            <w:tcBorders>
              <w:top w:val="dotted" w:sz="4" w:space="0" w:color="auto"/>
              <w:left w:val="dotted" w:sz="4" w:space="0" w:color="auto"/>
              <w:bottom w:val="dotted" w:sz="4" w:space="0" w:color="auto"/>
              <w:right w:val="dotted" w:sz="4" w:space="0" w:color="auto"/>
            </w:tcBorders>
          </w:tcPr>
          <w:p w14:paraId="3DC7682A" w14:textId="512A94B0" w:rsidR="006070A3" w:rsidRPr="00731A33" w:rsidRDefault="002839F8" w:rsidP="006070A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00732D"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5F3EEBF" w14:textId="60C22296" w:rsidR="006070A3" w:rsidRPr="0052647A" w:rsidRDefault="00DD1B83" w:rsidP="006070A3">
            <w:pPr>
              <w:spacing w:before="120" w:after="120" w:line="300" w:lineRule="exact"/>
              <w:rPr>
                <w:rFonts w:ascii="Arial" w:hAnsi="Arial" w:cs="Arial"/>
                <w:sz w:val="22"/>
                <w:szCs w:val="22"/>
              </w:rPr>
            </w:pPr>
            <w:r w:rsidRPr="0052647A">
              <w:rPr>
                <w:rFonts w:ascii="Arial" w:hAnsi="Arial" w:cs="Arial"/>
                <w:sz w:val="22"/>
                <w:szCs w:val="22"/>
              </w:rPr>
              <w:t>Du hest recht</w:t>
            </w:r>
            <w:r w:rsidR="002A467E" w:rsidRPr="0052647A">
              <w:rPr>
                <w:rFonts w:ascii="Arial" w:hAnsi="Arial" w:cs="Arial"/>
                <w:sz w:val="22"/>
                <w:szCs w:val="22"/>
              </w:rPr>
              <w:t>. I</w:t>
            </w:r>
            <w:r w:rsidRPr="0052647A">
              <w:rPr>
                <w:rFonts w:ascii="Arial" w:hAnsi="Arial" w:cs="Arial"/>
                <w:sz w:val="22"/>
                <w:szCs w:val="22"/>
              </w:rPr>
              <w:t>k will jümmer doran d</w:t>
            </w:r>
            <w:r w:rsidR="00C47076">
              <w:rPr>
                <w:rFonts w:ascii="Arial" w:hAnsi="Arial" w:cs="Arial"/>
                <w:sz w:val="22"/>
                <w:szCs w:val="22"/>
              </w:rPr>
              <w:t>e</w:t>
            </w:r>
            <w:r w:rsidRPr="0052647A">
              <w:rPr>
                <w:rFonts w:ascii="Arial" w:hAnsi="Arial" w:cs="Arial"/>
                <w:sz w:val="22"/>
                <w:szCs w:val="22"/>
              </w:rPr>
              <w:t>nken, wat wi tohoop beleevt hebbt.</w:t>
            </w:r>
            <w:r w:rsidR="002A467E" w:rsidRPr="0052647A">
              <w:rPr>
                <w:rFonts w:ascii="Arial" w:hAnsi="Arial" w:cs="Arial"/>
                <w:sz w:val="22"/>
                <w:szCs w:val="22"/>
              </w:rPr>
              <w:t xml:space="preserve"> </w:t>
            </w:r>
          </w:p>
        </w:tc>
      </w:tr>
      <w:tr w:rsidR="006070A3" w:rsidRPr="00731A33" w14:paraId="5A507139" w14:textId="77777777" w:rsidTr="006070A3">
        <w:tc>
          <w:tcPr>
            <w:tcW w:w="1843" w:type="dxa"/>
            <w:tcBorders>
              <w:top w:val="dotted" w:sz="4" w:space="0" w:color="auto"/>
              <w:left w:val="dotted" w:sz="4" w:space="0" w:color="auto"/>
              <w:bottom w:val="dotted" w:sz="4" w:space="0" w:color="auto"/>
              <w:right w:val="dotted" w:sz="4" w:space="0" w:color="auto"/>
            </w:tcBorders>
          </w:tcPr>
          <w:p w14:paraId="1519441A" w14:textId="4429E7B6" w:rsidR="006070A3" w:rsidRPr="00731A33" w:rsidRDefault="0000732D" w:rsidP="006070A3">
            <w:pPr>
              <w:spacing w:before="120" w:after="120" w:line="300" w:lineRule="exact"/>
              <w:rPr>
                <w:rFonts w:ascii="Arial" w:hAnsi="Arial" w:cs="Arial"/>
                <w:sz w:val="22"/>
                <w:szCs w:val="22"/>
                <w:lang w:val="de-CH"/>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556498E" w14:textId="0F51C963" w:rsidR="006070A3" w:rsidRPr="00C4198B" w:rsidRDefault="0000732D" w:rsidP="00C63A91">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Und in der Welt der Menschen werden neue </w:t>
            </w:r>
            <w:r w:rsidR="000A0BCE">
              <w:rPr>
                <w:rFonts w:ascii="Arial" w:hAnsi="Arial" w:cs="Arial"/>
                <w:sz w:val="22"/>
                <w:szCs w:val="22"/>
                <w:lang w:val="de-CH"/>
              </w:rPr>
              <w:t>Abenteuer auf dich warten.</w:t>
            </w:r>
          </w:p>
        </w:tc>
      </w:tr>
      <w:tr w:rsidR="006070A3" w:rsidRPr="00731A33" w14:paraId="3DF633C4" w14:textId="77777777" w:rsidTr="006070A3">
        <w:tc>
          <w:tcPr>
            <w:tcW w:w="1843" w:type="dxa"/>
            <w:tcBorders>
              <w:top w:val="dotted" w:sz="4" w:space="0" w:color="auto"/>
              <w:left w:val="dotted" w:sz="4" w:space="0" w:color="auto"/>
              <w:bottom w:val="dotted" w:sz="4" w:space="0" w:color="auto"/>
              <w:right w:val="dotted" w:sz="4" w:space="0" w:color="auto"/>
            </w:tcBorders>
          </w:tcPr>
          <w:p w14:paraId="5B149117" w14:textId="0156D33A" w:rsidR="006070A3" w:rsidRPr="00731A33" w:rsidRDefault="0000732D" w:rsidP="006070A3">
            <w:pPr>
              <w:spacing w:before="120" w:after="120" w:line="300" w:lineRule="exact"/>
              <w:rPr>
                <w:rFonts w:ascii="Arial" w:hAnsi="Arial" w:cs="Arial"/>
                <w:sz w:val="22"/>
                <w:szCs w:val="22"/>
                <w:lang w:val="de-CH"/>
              </w:rPr>
            </w:pPr>
            <w:r w:rsidRPr="005668E4">
              <w:rPr>
                <w:rFonts w:ascii="Arial" w:hAnsi="Arial" w:cs="Arial"/>
                <w:sz w:val="22"/>
                <w:szCs w:val="22"/>
                <w:highlight w:val="yellow"/>
                <w:lang w:val="de-CH"/>
              </w:rPr>
              <w:t>Baghira</w:t>
            </w:r>
            <w:r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F0F0316" w14:textId="13600388" w:rsidR="006070A3" w:rsidRPr="00C4198B" w:rsidRDefault="0000732D" w:rsidP="006070A3">
            <w:pPr>
              <w:spacing w:before="120" w:after="120" w:line="300" w:lineRule="exact"/>
              <w:rPr>
                <w:rFonts w:ascii="Arial" w:hAnsi="Arial" w:cs="Arial"/>
                <w:sz w:val="22"/>
                <w:szCs w:val="22"/>
                <w:lang w:val="de-CH"/>
              </w:rPr>
            </w:pPr>
            <w:r w:rsidRPr="00C4198B">
              <w:rPr>
                <w:rFonts w:ascii="Arial" w:hAnsi="Arial" w:cs="Arial"/>
                <w:sz w:val="22"/>
                <w:szCs w:val="22"/>
                <w:lang w:val="de-CH"/>
              </w:rPr>
              <w:t>L</w:t>
            </w:r>
            <w:r w:rsidR="00DD1B83">
              <w:rPr>
                <w:rFonts w:ascii="Arial" w:hAnsi="Arial" w:cs="Arial"/>
                <w:sz w:val="22"/>
                <w:szCs w:val="22"/>
                <w:lang w:val="de-CH"/>
              </w:rPr>
              <w:t>aat di dat gootgahn</w:t>
            </w:r>
            <w:r w:rsidR="00546D5E" w:rsidRPr="00C4198B">
              <w:rPr>
                <w:rFonts w:ascii="Arial" w:hAnsi="Arial" w:cs="Arial"/>
                <w:sz w:val="22"/>
                <w:szCs w:val="22"/>
                <w:lang w:val="de-CH"/>
              </w:rPr>
              <w:t>,</w:t>
            </w:r>
            <w:r w:rsidRPr="00C4198B">
              <w:rPr>
                <w:rFonts w:ascii="Arial" w:hAnsi="Arial" w:cs="Arial"/>
                <w:sz w:val="22"/>
                <w:szCs w:val="22"/>
                <w:lang w:val="de-CH"/>
              </w:rPr>
              <w:t xml:space="preserve"> </w:t>
            </w:r>
            <w:r w:rsidR="002839F8">
              <w:rPr>
                <w:rFonts w:ascii="Arial" w:hAnsi="Arial" w:cs="Arial"/>
                <w:sz w:val="22"/>
                <w:szCs w:val="22"/>
                <w:lang w:val="de-CH"/>
              </w:rPr>
              <w:t>Mogli</w:t>
            </w:r>
            <w:r w:rsidR="00546D5E" w:rsidRPr="00C4198B">
              <w:rPr>
                <w:rFonts w:ascii="Arial" w:hAnsi="Arial" w:cs="Arial"/>
                <w:sz w:val="22"/>
                <w:szCs w:val="22"/>
                <w:lang w:val="de-CH"/>
              </w:rPr>
              <w:t>!</w:t>
            </w:r>
          </w:p>
        </w:tc>
      </w:tr>
      <w:tr w:rsidR="006070A3" w:rsidRPr="00731A33" w14:paraId="7BFFEB39" w14:textId="77777777" w:rsidTr="006070A3">
        <w:tc>
          <w:tcPr>
            <w:tcW w:w="1843" w:type="dxa"/>
            <w:tcBorders>
              <w:top w:val="dotted" w:sz="4" w:space="0" w:color="auto"/>
              <w:left w:val="dotted" w:sz="4" w:space="0" w:color="auto"/>
              <w:bottom w:val="dotted" w:sz="4" w:space="0" w:color="auto"/>
              <w:right w:val="dotted" w:sz="4" w:space="0" w:color="auto"/>
            </w:tcBorders>
          </w:tcPr>
          <w:p w14:paraId="292CB8B3" w14:textId="1E7423B2" w:rsidR="005A4678" w:rsidRPr="00731A33" w:rsidRDefault="002839F8" w:rsidP="006070A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00732D"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3B68458" w14:textId="0925C49F" w:rsidR="006070A3" w:rsidRPr="00C4198B" w:rsidRDefault="0000732D" w:rsidP="00336DB6">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Velen Dank für </w:t>
            </w:r>
            <w:r w:rsidR="000A0BCE">
              <w:rPr>
                <w:rFonts w:ascii="Arial" w:hAnsi="Arial" w:cs="Arial"/>
                <w:sz w:val="22"/>
                <w:szCs w:val="22"/>
                <w:lang w:val="de-CH"/>
              </w:rPr>
              <w:t>alle</w:t>
            </w:r>
            <w:r w:rsidR="00DD1B83">
              <w:rPr>
                <w:rFonts w:ascii="Arial" w:hAnsi="Arial" w:cs="Arial"/>
                <w:sz w:val="22"/>
                <w:szCs w:val="22"/>
                <w:lang w:val="de-CH"/>
              </w:rPr>
              <w:t>n</w:t>
            </w:r>
            <w:r w:rsidR="000A0BCE">
              <w:rPr>
                <w:rFonts w:ascii="Arial" w:hAnsi="Arial" w:cs="Arial"/>
                <w:sz w:val="22"/>
                <w:szCs w:val="22"/>
                <w:lang w:val="de-CH"/>
              </w:rPr>
              <w:t>s.</w:t>
            </w:r>
            <w:r w:rsidR="00336DB6" w:rsidRPr="00C4198B">
              <w:rPr>
                <w:rFonts w:ascii="Arial" w:hAnsi="Arial" w:cs="Arial"/>
                <w:sz w:val="22"/>
                <w:szCs w:val="22"/>
                <w:lang w:val="de-CH"/>
              </w:rPr>
              <w:t xml:space="preserve"> </w:t>
            </w:r>
            <w:r w:rsidR="00FC4764">
              <w:rPr>
                <w:rFonts w:ascii="Arial" w:hAnsi="Arial" w:cs="Arial"/>
                <w:sz w:val="22"/>
                <w:szCs w:val="22"/>
                <w:lang w:val="de-CH"/>
              </w:rPr>
              <w:t>I</w:t>
            </w:r>
            <w:r w:rsidR="00DD1B83">
              <w:rPr>
                <w:rFonts w:ascii="Arial" w:hAnsi="Arial" w:cs="Arial"/>
                <w:sz w:val="22"/>
                <w:szCs w:val="22"/>
                <w:lang w:val="de-CH"/>
              </w:rPr>
              <w:t>k behool jo bi mien deep in mien Hart.</w:t>
            </w:r>
          </w:p>
        </w:tc>
      </w:tr>
      <w:tr w:rsidR="0000732D" w:rsidRPr="000A0BCE" w14:paraId="4CF75511" w14:textId="77777777" w:rsidTr="0000732D">
        <w:tc>
          <w:tcPr>
            <w:tcW w:w="1843" w:type="dxa"/>
            <w:tcBorders>
              <w:top w:val="dotted" w:sz="4" w:space="0" w:color="auto"/>
              <w:left w:val="dotted" w:sz="4" w:space="0" w:color="auto"/>
              <w:bottom w:val="dotted" w:sz="4" w:space="0" w:color="auto"/>
              <w:right w:val="dotted" w:sz="4" w:space="0" w:color="auto"/>
            </w:tcBorders>
          </w:tcPr>
          <w:p w14:paraId="520607D9" w14:textId="0772FD9F" w:rsidR="0000732D" w:rsidRPr="00731A33" w:rsidRDefault="0000732D" w:rsidP="00AA3991">
            <w:pPr>
              <w:spacing w:before="120" w:after="120" w:line="300" w:lineRule="exact"/>
              <w:rPr>
                <w:rFonts w:ascii="Arial" w:hAnsi="Arial" w:cs="Arial"/>
                <w:sz w:val="22"/>
                <w:szCs w:val="22"/>
                <w:lang w:val="de-CH"/>
              </w:rPr>
            </w:pPr>
            <w:r w:rsidRPr="005668E4">
              <w:rPr>
                <w:rFonts w:ascii="Arial" w:hAnsi="Arial" w:cs="Arial"/>
                <w:sz w:val="22"/>
                <w:szCs w:val="22"/>
                <w:shd w:val="clear" w:color="auto" w:fill="3399FF"/>
                <w:lang w:eastAsia="en-US"/>
              </w:rPr>
              <w:t>Balu</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C6800E6" w14:textId="7F52119D" w:rsidR="0000732D" w:rsidRPr="000A0BCE" w:rsidRDefault="002A467E" w:rsidP="00E91EF8">
            <w:pPr>
              <w:spacing w:before="120" w:after="120" w:line="300" w:lineRule="exact"/>
              <w:rPr>
                <w:rFonts w:ascii="Arial" w:eastAsiaTheme="majorEastAsia" w:hAnsi="Arial" w:cs="Arial"/>
                <w:b/>
                <w:sz w:val="22"/>
                <w:szCs w:val="22"/>
                <w:lang w:val="de-CH" w:eastAsia="en-US"/>
              </w:rPr>
            </w:pPr>
            <w:r>
              <w:rPr>
                <w:rFonts w:ascii="Arial" w:hAnsi="Arial" w:cs="Arial"/>
                <w:sz w:val="22"/>
                <w:szCs w:val="22"/>
                <w:lang w:val="de-CH"/>
              </w:rPr>
              <w:t xml:space="preserve">Take </w:t>
            </w:r>
            <w:r w:rsidR="0051401C">
              <w:rPr>
                <w:rFonts w:ascii="Arial" w:hAnsi="Arial" w:cs="Arial"/>
                <w:sz w:val="22"/>
                <w:szCs w:val="22"/>
                <w:lang w:val="de-CH"/>
              </w:rPr>
              <w:t xml:space="preserve">care, </w:t>
            </w:r>
            <w:r>
              <w:rPr>
                <w:rFonts w:ascii="Arial" w:hAnsi="Arial" w:cs="Arial"/>
                <w:sz w:val="22"/>
                <w:szCs w:val="22"/>
                <w:lang w:val="de-CH"/>
              </w:rPr>
              <w:t xml:space="preserve">Mogli. </w:t>
            </w:r>
          </w:p>
        </w:tc>
      </w:tr>
      <w:tr w:rsidR="0000732D" w:rsidRPr="00731A33" w14:paraId="74E25C89" w14:textId="77777777" w:rsidTr="0000732D">
        <w:tc>
          <w:tcPr>
            <w:tcW w:w="1843" w:type="dxa"/>
            <w:tcBorders>
              <w:top w:val="dotted" w:sz="4" w:space="0" w:color="auto"/>
              <w:left w:val="dotted" w:sz="4" w:space="0" w:color="auto"/>
              <w:bottom w:val="dotted" w:sz="4" w:space="0" w:color="auto"/>
              <w:right w:val="dotted" w:sz="4" w:space="0" w:color="auto"/>
            </w:tcBorders>
          </w:tcPr>
          <w:p w14:paraId="3D4A9738" w14:textId="1CAFFC6A" w:rsidR="0000732D" w:rsidRPr="00731A33" w:rsidRDefault="0000732D" w:rsidP="00AA3991">
            <w:pPr>
              <w:spacing w:before="120" w:after="120" w:line="300" w:lineRule="exact"/>
              <w:rPr>
                <w:rFonts w:ascii="Arial" w:hAnsi="Arial" w:cs="Arial"/>
                <w:sz w:val="22"/>
                <w:szCs w:val="22"/>
                <w:lang w:val="de-CH"/>
              </w:rPr>
            </w:pPr>
            <w:r w:rsidRPr="007C760E">
              <w:rPr>
                <w:rFonts w:ascii="Arial" w:hAnsi="Arial" w:cs="Arial"/>
                <w:sz w:val="22"/>
                <w:szCs w:val="22"/>
                <w:shd w:val="clear" w:color="auto" w:fill="FE8002"/>
                <w:lang w:val="de-CH" w:eastAsia="en-US"/>
              </w:rPr>
              <w:t>Erzähler</w:t>
            </w:r>
            <w:r w:rsidR="00F35A13" w:rsidRPr="007C760E">
              <w:rPr>
                <w:rFonts w:ascii="Arial" w:hAnsi="Arial" w:cs="Arial"/>
                <w:sz w:val="22"/>
                <w:szCs w:val="22"/>
                <w:shd w:val="clear" w:color="auto" w:fill="FE8002"/>
                <w:lang w:val="de-CH"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1982578" w14:textId="784402DC" w:rsidR="0000732D" w:rsidRPr="00C4198B" w:rsidRDefault="00F91EB7" w:rsidP="000A0BCE">
            <w:pPr>
              <w:spacing w:before="120" w:after="120" w:line="300" w:lineRule="exact"/>
              <w:rPr>
                <w:rFonts w:ascii="Arial" w:hAnsi="Arial" w:cs="Arial"/>
                <w:sz w:val="22"/>
                <w:szCs w:val="22"/>
                <w:lang w:val="de-CH"/>
              </w:rPr>
            </w:pPr>
            <w:r>
              <w:rPr>
                <w:rFonts w:ascii="Arial" w:hAnsi="Arial" w:cs="Arial"/>
                <w:sz w:val="22"/>
                <w:szCs w:val="22"/>
                <w:lang w:val="de-CH"/>
              </w:rPr>
              <w:t xml:space="preserve">Als Mogli Richtung Dorf blickte, sah er noch einmal zurück und sah, dass Balu Tränen in den Augen hatte. </w:t>
            </w:r>
          </w:p>
        </w:tc>
      </w:tr>
    </w:tbl>
    <w:p w14:paraId="3FD5D35F" w14:textId="06B2B4DB" w:rsidR="00546D5E" w:rsidRDefault="00546D5E">
      <w:pPr>
        <w:rPr>
          <w:rFonts w:ascii="Arial" w:hAnsi="Arial" w:cs="Arial"/>
          <w:sz w:val="22"/>
          <w:szCs w:val="22"/>
        </w:rPr>
      </w:pPr>
    </w:p>
    <w:p w14:paraId="10D0EA63" w14:textId="77777777" w:rsidR="00546D5E" w:rsidRDefault="00546D5E">
      <w:pPr>
        <w:rPr>
          <w:rFonts w:ascii="Arial" w:hAnsi="Arial" w:cs="Arial"/>
          <w:sz w:val="22"/>
          <w:szCs w:val="22"/>
        </w:rPr>
      </w:pPr>
      <w:r>
        <w:rPr>
          <w:rFonts w:ascii="Arial" w:hAnsi="Arial" w:cs="Arial"/>
          <w:sz w:val="22"/>
          <w:szCs w:val="22"/>
        </w:rPr>
        <w:br w:type="page"/>
      </w:r>
    </w:p>
    <w:p w14:paraId="1EE2BE11" w14:textId="493B6209" w:rsidR="009068BB" w:rsidRPr="000A0BCE" w:rsidRDefault="00444895" w:rsidP="000A0BCE">
      <w:pPr>
        <w:pStyle w:val="berschrift2"/>
      </w:pPr>
      <w:bookmarkStart w:id="29" w:name="_Toc451496087"/>
      <w:bookmarkStart w:id="30" w:name="_Toc487021372"/>
      <w:r>
        <w:lastRenderedPageBreak/>
        <w:t xml:space="preserve">8. </w:t>
      </w:r>
      <w:r w:rsidR="0062006D">
        <w:t xml:space="preserve">Lesetheaterstück: </w:t>
      </w:r>
      <w:r w:rsidR="008E1D24">
        <w:t>Bei den Menschen</w:t>
      </w:r>
      <w:bookmarkEnd w:id="29"/>
      <w:bookmarkEnd w:id="30"/>
    </w:p>
    <w:p w14:paraId="6620ED5A" w14:textId="77777777" w:rsidR="00A143EE" w:rsidRDefault="00A143EE" w:rsidP="00A143EE">
      <w:pPr>
        <w:ind w:left="60"/>
        <w:rPr>
          <w:rFonts w:ascii="Arial" w:hAnsi="Arial" w:cs="Arial"/>
          <w:b/>
          <w:sz w:val="22"/>
          <w:szCs w:val="22"/>
        </w:rPr>
      </w:pPr>
    </w:p>
    <w:p w14:paraId="675C8BEA" w14:textId="64707CE0" w:rsidR="00A143EE" w:rsidRPr="00A143EE" w:rsidRDefault="00A143EE" w:rsidP="00A143EE">
      <w:pPr>
        <w:ind w:left="60"/>
        <w:rPr>
          <w:rFonts w:ascii="Arial" w:hAnsi="Arial" w:cs="Arial"/>
          <w:b/>
          <w:sz w:val="22"/>
          <w:szCs w:val="22"/>
        </w:rPr>
      </w:pPr>
      <w:r w:rsidRPr="00D1246B">
        <w:rPr>
          <w:rFonts w:ascii="Arial" w:hAnsi="Arial" w:cs="Arial"/>
          <w:b/>
          <w:sz w:val="22"/>
          <w:szCs w:val="22"/>
          <w:lang w:val="de-CH"/>
        </w:rPr>
        <w:t>W</w:t>
      </w:r>
      <w:r w:rsidRPr="00213EA0">
        <w:rPr>
          <w:rFonts w:ascii="Arial" w:hAnsi="Arial" w:cs="Arial"/>
          <w:b/>
          <w:sz w:val="22"/>
          <w:szCs w:val="22"/>
          <w:lang w:val="de-CH"/>
        </w:rPr>
        <w:t>as bisher geschah:</w:t>
      </w:r>
    </w:p>
    <w:p w14:paraId="58E10EB5" w14:textId="7F808232" w:rsidR="00F73E33" w:rsidRPr="00F73E33" w:rsidRDefault="002839F8" w:rsidP="00F73E33">
      <w:pPr>
        <w:rPr>
          <w:rFonts w:ascii="Arial" w:hAnsi="Arial" w:cs="Arial"/>
          <w:sz w:val="22"/>
          <w:szCs w:val="22"/>
        </w:rPr>
      </w:pPr>
      <w:r>
        <w:rPr>
          <w:rFonts w:ascii="Arial" w:hAnsi="Arial" w:cs="Arial"/>
          <w:sz w:val="22"/>
          <w:szCs w:val="22"/>
        </w:rPr>
        <w:t>Mogli</w:t>
      </w:r>
      <w:r w:rsidR="00F73E33">
        <w:rPr>
          <w:rFonts w:ascii="Arial" w:hAnsi="Arial" w:cs="Arial"/>
          <w:sz w:val="22"/>
          <w:szCs w:val="22"/>
        </w:rPr>
        <w:t xml:space="preserve"> hatten den Kamp</w:t>
      </w:r>
      <w:r w:rsidR="00B47BB9">
        <w:rPr>
          <w:rFonts w:ascii="Arial" w:hAnsi="Arial" w:cs="Arial"/>
          <w:sz w:val="22"/>
          <w:szCs w:val="22"/>
        </w:rPr>
        <w:t>f</w:t>
      </w:r>
      <w:r w:rsidR="00F73E33">
        <w:rPr>
          <w:rFonts w:ascii="Arial" w:hAnsi="Arial" w:cs="Arial"/>
          <w:sz w:val="22"/>
          <w:szCs w:val="22"/>
        </w:rPr>
        <w:t xml:space="preserve"> gegen die Wölfe gewonnen und war nun auf dem Weg ins Dorf. Balu und Baghira hatten ihn bis an den Rand des Dschungels begleitet</w:t>
      </w:r>
      <w:r w:rsidR="006411A2">
        <w:rPr>
          <w:rFonts w:ascii="Arial" w:hAnsi="Arial" w:cs="Arial"/>
          <w:sz w:val="22"/>
          <w:szCs w:val="22"/>
        </w:rPr>
        <w:t>,</w:t>
      </w:r>
      <w:r w:rsidR="00F73E33">
        <w:rPr>
          <w:rFonts w:ascii="Arial" w:hAnsi="Arial" w:cs="Arial"/>
          <w:sz w:val="22"/>
          <w:szCs w:val="22"/>
        </w:rPr>
        <w:t xml:space="preserve"> und alle drei waren sehr traurig, dass sie sich nun trennen mussten. </w:t>
      </w:r>
      <w:r w:rsidR="009F11F2">
        <w:rPr>
          <w:rFonts w:ascii="Arial" w:hAnsi="Arial" w:cs="Arial"/>
          <w:sz w:val="22"/>
          <w:szCs w:val="22"/>
        </w:rPr>
        <w:t xml:space="preserve">Doch </w:t>
      </w:r>
      <w:r>
        <w:rPr>
          <w:rFonts w:ascii="Arial" w:hAnsi="Arial" w:cs="Arial"/>
          <w:sz w:val="22"/>
          <w:szCs w:val="22"/>
        </w:rPr>
        <w:t>Mogli</w:t>
      </w:r>
      <w:r w:rsidR="009F11F2">
        <w:rPr>
          <w:rFonts w:ascii="Arial" w:hAnsi="Arial" w:cs="Arial"/>
          <w:sz w:val="22"/>
          <w:szCs w:val="22"/>
        </w:rPr>
        <w:t>s Platz war nicht mehr im Dschungel</w:t>
      </w:r>
      <w:r w:rsidR="006411A2">
        <w:rPr>
          <w:rFonts w:ascii="Arial" w:hAnsi="Arial" w:cs="Arial"/>
          <w:sz w:val="22"/>
          <w:szCs w:val="22"/>
        </w:rPr>
        <w:t>,</w:t>
      </w:r>
      <w:r w:rsidR="009F11F2">
        <w:rPr>
          <w:rFonts w:ascii="Arial" w:hAnsi="Arial" w:cs="Arial"/>
          <w:sz w:val="22"/>
          <w:szCs w:val="22"/>
        </w:rPr>
        <w:t xml:space="preserve"> und so kam er dem Dorf immer näher. </w:t>
      </w:r>
    </w:p>
    <w:p w14:paraId="481764A6" w14:textId="77777777" w:rsidR="001C5E72" w:rsidRPr="001C5E72" w:rsidRDefault="001C5E72" w:rsidP="001C5E72">
      <w:pPr>
        <w:rPr>
          <w:rFonts w:ascii="Arial" w:hAnsi="Arial" w:cs="Arial"/>
          <w:sz w:val="22"/>
          <w:szCs w:val="22"/>
        </w:rPr>
      </w:pPr>
    </w:p>
    <w:tbl>
      <w:tblPr>
        <w:tblStyle w:val="Tabellenraste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9"/>
        <w:gridCol w:w="4521"/>
      </w:tblGrid>
      <w:tr w:rsidR="00E7225C" w:rsidRPr="00731A33" w14:paraId="6C2E6986" w14:textId="77777777" w:rsidTr="00E7225C">
        <w:tc>
          <w:tcPr>
            <w:tcW w:w="4539" w:type="dxa"/>
          </w:tcPr>
          <w:p w14:paraId="2F75289B" w14:textId="77777777" w:rsidR="00E7225C" w:rsidRPr="00731A33" w:rsidRDefault="00E7225C" w:rsidP="00E7225C">
            <w:pPr>
              <w:spacing w:line="300" w:lineRule="exact"/>
              <w:rPr>
                <w:rFonts w:ascii="Arial" w:hAnsi="Arial" w:cs="Arial"/>
                <w:b/>
                <w:sz w:val="22"/>
                <w:szCs w:val="22"/>
                <w:lang w:val="de-CH"/>
              </w:rPr>
            </w:pPr>
            <w:r w:rsidRPr="00731A33">
              <w:rPr>
                <w:rFonts w:ascii="Arial" w:hAnsi="Arial" w:cs="Arial"/>
                <w:b/>
                <w:sz w:val="22"/>
                <w:szCs w:val="22"/>
                <w:lang w:val="de-CH"/>
              </w:rPr>
              <w:t>Sprecherrollen</w:t>
            </w:r>
          </w:p>
        </w:tc>
        <w:tc>
          <w:tcPr>
            <w:tcW w:w="4521" w:type="dxa"/>
          </w:tcPr>
          <w:p w14:paraId="3CA39F98" w14:textId="77777777" w:rsidR="00E7225C" w:rsidRPr="00731A33" w:rsidRDefault="00E7225C" w:rsidP="00E7225C">
            <w:pPr>
              <w:spacing w:line="300" w:lineRule="exact"/>
              <w:rPr>
                <w:rFonts w:ascii="Arial" w:hAnsi="Arial" w:cs="Arial"/>
                <w:b/>
                <w:sz w:val="22"/>
                <w:szCs w:val="22"/>
                <w:lang w:val="de-CH"/>
              </w:rPr>
            </w:pPr>
            <w:r w:rsidRPr="00731A33">
              <w:rPr>
                <w:rFonts w:ascii="Arial" w:hAnsi="Arial" w:cs="Arial"/>
                <w:b/>
                <w:sz w:val="22"/>
                <w:szCs w:val="22"/>
                <w:lang w:val="de-CH"/>
              </w:rPr>
              <w:t>Verteilung der Rollen auf Lernende</w:t>
            </w:r>
          </w:p>
        </w:tc>
      </w:tr>
      <w:tr w:rsidR="00E7225C" w:rsidRPr="00E61164" w14:paraId="236DA168" w14:textId="77777777" w:rsidTr="00E7225C">
        <w:trPr>
          <w:trHeight w:val="2142"/>
        </w:trPr>
        <w:tc>
          <w:tcPr>
            <w:tcW w:w="4539" w:type="dxa"/>
          </w:tcPr>
          <w:p w14:paraId="4B933BAE" w14:textId="72CDE62C" w:rsidR="00E7225C" w:rsidRPr="00731A33" w:rsidRDefault="002839F8" w:rsidP="00E7225C">
            <w:pPr>
              <w:spacing w:line="300" w:lineRule="exact"/>
              <w:rPr>
                <w:rFonts w:ascii="Arial" w:hAnsi="Arial" w:cs="Arial"/>
                <w:sz w:val="22"/>
                <w:szCs w:val="22"/>
                <w:lang w:val="de-CH"/>
              </w:rPr>
            </w:pPr>
            <w:r>
              <w:rPr>
                <w:rFonts w:ascii="Arial" w:hAnsi="Arial" w:cs="Arial"/>
                <w:sz w:val="22"/>
                <w:szCs w:val="22"/>
                <w:lang w:val="de-CH"/>
              </w:rPr>
              <w:t>Mogli</w:t>
            </w:r>
          </w:p>
          <w:p w14:paraId="5CAD6EB9" w14:textId="77777777" w:rsidR="00E7225C" w:rsidRPr="00731A33" w:rsidRDefault="00363D21" w:rsidP="00AA3991">
            <w:pPr>
              <w:spacing w:line="300" w:lineRule="exact"/>
              <w:rPr>
                <w:rFonts w:ascii="Arial" w:hAnsi="Arial" w:cs="Arial"/>
                <w:sz w:val="22"/>
                <w:szCs w:val="22"/>
                <w:lang w:val="de-CH"/>
              </w:rPr>
            </w:pPr>
            <w:r w:rsidRPr="00731A33">
              <w:rPr>
                <w:rFonts w:ascii="Arial" w:hAnsi="Arial" w:cs="Arial"/>
                <w:sz w:val="22"/>
                <w:szCs w:val="22"/>
                <w:lang w:val="de-CH"/>
              </w:rPr>
              <w:t>Erzähler 1</w:t>
            </w:r>
          </w:p>
          <w:p w14:paraId="5F332C2A" w14:textId="77777777" w:rsidR="00363D21" w:rsidRPr="00731A33" w:rsidRDefault="00363D21" w:rsidP="00AA3991">
            <w:pPr>
              <w:spacing w:line="300" w:lineRule="exact"/>
              <w:rPr>
                <w:rFonts w:ascii="Arial" w:hAnsi="Arial" w:cs="Arial"/>
                <w:sz w:val="22"/>
                <w:szCs w:val="22"/>
                <w:lang w:val="de-CH"/>
              </w:rPr>
            </w:pPr>
            <w:r w:rsidRPr="00731A33">
              <w:rPr>
                <w:rFonts w:ascii="Arial" w:hAnsi="Arial" w:cs="Arial"/>
                <w:sz w:val="22"/>
                <w:szCs w:val="22"/>
                <w:lang w:val="de-CH"/>
              </w:rPr>
              <w:t>Erzähler 2</w:t>
            </w:r>
          </w:p>
          <w:p w14:paraId="280935C2" w14:textId="3C1B209A" w:rsidR="00363D21" w:rsidRPr="00731A33" w:rsidRDefault="00D905B3" w:rsidP="00AA3991">
            <w:pPr>
              <w:spacing w:line="300" w:lineRule="exact"/>
              <w:rPr>
                <w:rFonts w:ascii="Arial" w:hAnsi="Arial" w:cs="Arial"/>
                <w:sz w:val="22"/>
                <w:szCs w:val="22"/>
                <w:lang w:val="de-CH"/>
              </w:rPr>
            </w:pPr>
            <w:r w:rsidRPr="00731A33">
              <w:rPr>
                <w:rFonts w:ascii="Arial" w:hAnsi="Arial" w:cs="Arial"/>
                <w:sz w:val="22"/>
                <w:szCs w:val="22"/>
                <w:lang w:val="de-CH"/>
              </w:rPr>
              <w:t>Messuas Mann</w:t>
            </w:r>
            <w:r w:rsidR="00363D21" w:rsidRPr="00731A33">
              <w:rPr>
                <w:rFonts w:ascii="Arial" w:hAnsi="Arial" w:cs="Arial"/>
                <w:sz w:val="22"/>
                <w:szCs w:val="22"/>
                <w:lang w:val="de-CH"/>
              </w:rPr>
              <w:t xml:space="preserve"> </w:t>
            </w:r>
          </w:p>
          <w:p w14:paraId="1CD53824" w14:textId="77777777" w:rsidR="009068BB" w:rsidRDefault="00363D21" w:rsidP="00AA3991">
            <w:pPr>
              <w:spacing w:line="300" w:lineRule="exact"/>
              <w:rPr>
                <w:rFonts w:ascii="Arial" w:hAnsi="Arial" w:cs="Arial"/>
                <w:sz w:val="22"/>
                <w:szCs w:val="22"/>
                <w:lang w:val="de-CH"/>
              </w:rPr>
            </w:pPr>
            <w:r w:rsidRPr="00731A33">
              <w:rPr>
                <w:rFonts w:ascii="Arial" w:hAnsi="Arial" w:cs="Arial"/>
                <w:sz w:val="22"/>
                <w:szCs w:val="22"/>
                <w:lang w:val="de-CH"/>
              </w:rPr>
              <w:t>Mutter Messua</w:t>
            </w:r>
          </w:p>
          <w:p w14:paraId="07084E50" w14:textId="78F7AFDD" w:rsidR="00363D21" w:rsidRPr="00731A33" w:rsidRDefault="007168FB" w:rsidP="00AA3991">
            <w:pPr>
              <w:spacing w:line="300" w:lineRule="exact"/>
              <w:rPr>
                <w:rFonts w:ascii="Arial" w:hAnsi="Arial" w:cs="Arial"/>
                <w:sz w:val="22"/>
                <w:szCs w:val="22"/>
                <w:lang w:val="de-CH"/>
              </w:rPr>
            </w:pPr>
            <w:r>
              <w:rPr>
                <w:rFonts w:ascii="Arial" w:hAnsi="Arial" w:cs="Arial"/>
                <w:sz w:val="22"/>
                <w:szCs w:val="22"/>
                <w:lang w:val="de-CH"/>
              </w:rPr>
              <w:t>Erzähler 3</w:t>
            </w:r>
          </w:p>
          <w:p w14:paraId="7CFDA05A" w14:textId="64B0FC45" w:rsidR="00D905B3" w:rsidRPr="00731A33" w:rsidRDefault="00D905B3" w:rsidP="00AA3991">
            <w:pPr>
              <w:spacing w:line="300" w:lineRule="exact"/>
              <w:rPr>
                <w:rFonts w:ascii="Arial" w:hAnsi="Arial" w:cs="Arial"/>
                <w:sz w:val="22"/>
                <w:szCs w:val="22"/>
                <w:lang w:val="de-CH"/>
              </w:rPr>
            </w:pPr>
            <w:r w:rsidRPr="00731A33">
              <w:rPr>
                <w:rFonts w:ascii="Arial" w:hAnsi="Arial" w:cs="Arial"/>
                <w:sz w:val="22"/>
                <w:szCs w:val="22"/>
                <w:lang w:val="de-CH"/>
              </w:rPr>
              <w:t>Graubruder</w:t>
            </w:r>
          </w:p>
        </w:tc>
        <w:tc>
          <w:tcPr>
            <w:tcW w:w="4521" w:type="dxa"/>
          </w:tcPr>
          <w:p w14:paraId="1AA7FB98" w14:textId="610FEBFA" w:rsidR="00E0618D" w:rsidRPr="0052647A" w:rsidRDefault="00E61164" w:rsidP="00E7225C">
            <w:pPr>
              <w:spacing w:line="300" w:lineRule="exact"/>
            </w:pPr>
            <w:r w:rsidRPr="00E61164">
              <w:rPr>
                <w:rFonts w:ascii="Arial" w:hAnsi="Arial" w:cs="Arial"/>
                <w:sz w:val="22"/>
                <w:szCs w:val="22"/>
                <w:highlight w:val="green"/>
                <w:lang w:val="de-CH"/>
              </w:rPr>
              <w:t xml:space="preserve">S1: </w:t>
            </w:r>
            <w:r w:rsidR="002839F8">
              <w:rPr>
                <w:rFonts w:ascii="Arial" w:hAnsi="Arial" w:cs="Arial"/>
                <w:sz w:val="22"/>
                <w:szCs w:val="22"/>
                <w:highlight w:val="green"/>
                <w:lang w:val="de-CH"/>
              </w:rPr>
              <w:t>Mogli</w:t>
            </w:r>
            <w:r w:rsidR="0052647A">
              <w:rPr>
                <w:rFonts w:ascii="Arial" w:hAnsi="Arial" w:cs="Arial"/>
                <w:sz w:val="22"/>
                <w:szCs w:val="22"/>
                <w:lang w:val="de-CH"/>
              </w:rPr>
              <w:t xml:space="preserve"> Plattdeutsch</w:t>
            </w:r>
            <w:r>
              <w:rPr>
                <w:rFonts w:ascii="Arial" w:hAnsi="Arial" w:cs="Arial"/>
                <w:sz w:val="22"/>
                <w:szCs w:val="22"/>
                <w:lang w:val="de-CH"/>
              </w:rPr>
              <w:br/>
            </w:r>
            <w:r w:rsidRPr="00100601">
              <w:rPr>
                <w:rFonts w:ascii="Arial" w:hAnsi="Arial" w:cs="Arial"/>
                <w:sz w:val="22"/>
                <w:szCs w:val="22"/>
                <w:highlight w:val="yellow"/>
                <w:lang w:val="de-CH"/>
              </w:rPr>
              <w:t>S2: Erzähler 1</w:t>
            </w:r>
            <w:r w:rsidR="0052647A">
              <w:rPr>
                <w:rFonts w:ascii="Arial" w:hAnsi="Arial" w:cs="Arial"/>
                <w:sz w:val="22"/>
                <w:szCs w:val="22"/>
                <w:lang w:val="de-CH"/>
              </w:rPr>
              <w:t xml:space="preserve"> Hochdeutsch / Englisch</w:t>
            </w:r>
            <w:r>
              <w:rPr>
                <w:rFonts w:ascii="Arial" w:hAnsi="Arial" w:cs="Arial"/>
                <w:sz w:val="22"/>
                <w:szCs w:val="22"/>
                <w:lang w:val="de-CH"/>
              </w:rPr>
              <w:br/>
            </w:r>
            <w:r w:rsidRPr="00E61164">
              <w:rPr>
                <w:rFonts w:ascii="Arial" w:eastAsiaTheme="minorEastAsia" w:hAnsi="Arial" w:cs="Arial"/>
                <w:sz w:val="22"/>
                <w:szCs w:val="22"/>
                <w:shd w:val="clear" w:color="auto" w:fill="3399FF"/>
                <w:lang w:eastAsia="en-US"/>
              </w:rPr>
              <w:t>S3: Erzähler 2</w:t>
            </w:r>
            <w:r w:rsidR="00E0618D">
              <w:rPr>
                <w:rFonts w:ascii="Arial" w:eastAsiaTheme="minorEastAsia" w:hAnsi="Arial" w:cs="Arial"/>
                <w:sz w:val="22"/>
                <w:szCs w:val="22"/>
                <w:shd w:val="clear" w:color="auto" w:fill="3399FF"/>
                <w:lang w:eastAsia="en-US"/>
              </w:rPr>
              <w:t xml:space="preserve"> </w:t>
            </w:r>
            <w:r w:rsidR="0052647A" w:rsidRPr="0052647A">
              <w:t>Hochdeutsch / Englisch</w:t>
            </w:r>
          </w:p>
          <w:p w14:paraId="28FD95EE" w14:textId="3ECF0F1D" w:rsidR="00E61164" w:rsidRPr="00E61164" w:rsidRDefault="008538AD" w:rsidP="000A0BCE">
            <w:pPr>
              <w:spacing w:line="300" w:lineRule="exact"/>
              <w:rPr>
                <w:rFonts w:ascii="Arial" w:hAnsi="Arial" w:cs="Arial"/>
                <w:sz w:val="22"/>
                <w:szCs w:val="22"/>
                <w:lang w:val="de-CH"/>
              </w:rPr>
            </w:pPr>
            <w:r>
              <w:rPr>
                <w:rFonts w:ascii="Arial" w:eastAsiaTheme="minorEastAsia" w:hAnsi="Arial" w:cs="Arial"/>
                <w:sz w:val="22"/>
                <w:szCs w:val="22"/>
                <w:shd w:val="clear" w:color="auto" w:fill="FF0066"/>
                <w:lang w:val="de-CH" w:eastAsia="en-US"/>
              </w:rPr>
              <w:t>S4: Mutter Messua +</w:t>
            </w:r>
            <w:r w:rsidR="00E61164" w:rsidRPr="00100601">
              <w:rPr>
                <w:rFonts w:ascii="Arial" w:eastAsiaTheme="minorEastAsia" w:hAnsi="Arial" w:cs="Arial"/>
                <w:sz w:val="22"/>
                <w:szCs w:val="22"/>
                <w:shd w:val="clear" w:color="auto" w:fill="FF0066"/>
                <w:lang w:val="de-CH" w:eastAsia="en-US"/>
              </w:rPr>
              <w:t xml:space="preserve"> Graubruder</w:t>
            </w:r>
            <w:r w:rsidR="0052647A">
              <w:rPr>
                <w:rFonts w:ascii="Arial" w:eastAsiaTheme="minorEastAsia" w:hAnsi="Arial" w:cs="Arial"/>
                <w:sz w:val="22"/>
                <w:szCs w:val="22"/>
                <w:shd w:val="clear" w:color="auto" w:fill="FF0066"/>
                <w:lang w:val="de-CH" w:eastAsia="en-US"/>
              </w:rPr>
              <w:t xml:space="preserve"> </w:t>
            </w:r>
            <w:r w:rsidR="0052647A" w:rsidRPr="0052647A">
              <w:t>Hochdeutsch</w:t>
            </w:r>
            <w:r w:rsidR="0052647A">
              <w:t xml:space="preserve"> /</w:t>
            </w:r>
            <w:r w:rsidR="0052647A" w:rsidRPr="0052647A">
              <w:t xml:space="preserve"> Englisch</w:t>
            </w:r>
            <w:r w:rsidR="00E61164">
              <w:rPr>
                <w:rFonts w:ascii="Arial" w:hAnsi="Arial" w:cs="Arial"/>
                <w:sz w:val="22"/>
                <w:szCs w:val="22"/>
                <w:lang w:val="de-CH"/>
              </w:rPr>
              <w:br/>
            </w:r>
            <w:r w:rsidR="00E61164" w:rsidRPr="007168FB">
              <w:rPr>
                <w:rFonts w:ascii="Arial" w:eastAsiaTheme="minorEastAsia" w:hAnsi="Arial" w:cs="Arial"/>
                <w:sz w:val="22"/>
                <w:szCs w:val="22"/>
                <w:shd w:val="clear" w:color="auto" w:fill="FE8002"/>
                <w:lang w:val="de-CH" w:eastAsia="en-US"/>
              </w:rPr>
              <w:t xml:space="preserve">S5: </w:t>
            </w:r>
            <w:r>
              <w:rPr>
                <w:rFonts w:ascii="Arial" w:eastAsiaTheme="minorEastAsia" w:hAnsi="Arial" w:cs="Arial"/>
                <w:sz w:val="22"/>
                <w:szCs w:val="22"/>
                <w:shd w:val="clear" w:color="auto" w:fill="FE8002"/>
                <w:lang w:val="de-CH" w:eastAsia="en-US"/>
              </w:rPr>
              <w:t>Erzähler 3 + Me</w:t>
            </w:r>
            <w:r w:rsidR="007168FB">
              <w:rPr>
                <w:rFonts w:ascii="Arial" w:eastAsiaTheme="minorEastAsia" w:hAnsi="Arial" w:cs="Arial"/>
                <w:sz w:val="22"/>
                <w:szCs w:val="22"/>
                <w:shd w:val="clear" w:color="auto" w:fill="FE8002"/>
                <w:lang w:val="de-CH" w:eastAsia="en-US"/>
              </w:rPr>
              <w:t>ssuas Mann</w:t>
            </w:r>
            <w:r w:rsidR="00E0618D">
              <w:rPr>
                <w:rFonts w:ascii="Arial" w:eastAsiaTheme="minorEastAsia" w:hAnsi="Arial" w:cs="Arial"/>
                <w:sz w:val="22"/>
                <w:szCs w:val="22"/>
                <w:shd w:val="clear" w:color="auto" w:fill="FE8002"/>
                <w:lang w:val="de-CH" w:eastAsia="en-US"/>
              </w:rPr>
              <w:t xml:space="preserve"> </w:t>
            </w:r>
            <w:r w:rsidR="0052647A" w:rsidRPr="0052647A">
              <w:t>Hochdeutsch / Englisch</w:t>
            </w:r>
          </w:p>
        </w:tc>
      </w:tr>
    </w:tbl>
    <w:p w14:paraId="247B7646" w14:textId="641DAD7B" w:rsidR="00E7225C" w:rsidRPr="00731A33" w:rsidRDefault="00E7225C">
      <w:pPr>
        <w:rPr>
          <w:rFonts w:ascii="Arial" w:hAnsi="Arial" w:cs="Arial"/>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E7225C" w:rsidRPr="00B66E51" w14:paraId="52729727" w14:textId="77777777" w:rsidTr="00E7225C">
        <w:tc>
          <w:tcPr>
            <w:tcW w:w="1843" w:type="dxa"/>
          </w:tcPr>
          <w:p w14:paraId="56B6C558" w14:textId="6932B82B" w:rsidR="00E7225C" w:rsidRPr="00731A33" w:rsidRDefault="00AA3991" w:rsidP="00E7225C">
            <w:pPr>
              <w:spacing w:before="120" w:after="120" w:line="300" w:lineRule="exact"/>
              <w:rPr>
                <w:rFonts w:ascii="Arial" w:hAnsi="Arial" w:cs="Arial"/>
                <w:sz w:val="22"/>
                <w:szCs w:val="22"/>
                <w:shd w:val="clear" w:color="auto" w:fill="FE8002"/>
                <w:lang w:val="de-CH"/>
              </w:rPr>
            </w:pPr>
            <w:r w:rsidRPr="00E61164">
              <w:rPr>
                <w:rFonts w:ascii="Arial" w:hAnsi="Arial" w:cs="Arial"/>
                <w:sz w:val="22"/>
                <w:szCs w:val="22"/>
                <w:highlight w:val="yellow"/>
                <w:shd w:val="clear" w:color="auto" w:fill="FE8002"/>
                <w:lang w:val="de-CH"/>
              </w:rPr>
              <w:t>Erzähler</w:t>
            </w:r>
            <w:r w:rsidR="00A25544" w:rsidRPr="00E61164">
              <w:rPr>
                <w:rFonts w:ascii="Arial" w:hAnsi="Arial" w:cs="Arial"/>
                <w:sz w:val="22"/>
                <w:szCs w:val="22"/>
                <w:highlight w:val="yellow"/>
                <w:shd w:val="clear" w:color="auto" w:fill="FE8002"/>
                <w:lang w:val="de-CH"/>
              </w:rPr>
              <w:t xml:space="preserve"> 1</w:t>
            </w:r>
          </w:p>
        </w:tc>
        <w:tc>
          <w:tcPr>
            <w:tcW w:w="7229" w:type="dxa"/>
            <w:shd w:val="clear" w:color="auto" w:fill="auto"/>
          </w:tcPr>
          <w:p w14:paraId="3CBDA513" w14:textId="2066DF50" w:rsidR="00E7225C" w:rsidRPr="00E91EF8" w:rsidRDefault="002A467E" w:rsidP="00E91EF8">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After he </w:t>
            </w:r>
            <w:r w:rsidR="0051401C">
              <w:rPr>
                <w:rFonts w:ascii="Arial" w:hAnsi="Arial" w:cs="Arial"/>
                <w:sz w:val="22"/>
                <w:szCs w:val="22"/>
                <w:lang w:val="en-GB"/>
              </w:rPr>
              <w:t xml:space="preserve">had </w:t>
            </w:r>
            <w:r w:rsidRPr="00E91EF8">
              <w:rPr>
                <w:rFonts w:ascii="Arial" w:hAnsi="Arial" w:cs="Arial"/>
                <w:sz w:val="22"/>
                <w:szCs w:val="22"/>
                <w:lang w:val="en-GB"/>
              </w:rPr>
              <w:t xml:space="preserve">said goodbye to Balu and </w:t>
            </w:r>
            <w:r w:rsidR="0051401C">
              <w:rPr>
                <w:rFonts w:ascii="Arial" w:hAnsi="Arial" w:cs="Arial"/>
                <w:sz w:val="22"/>
                <w:szCs w:val="22"/>
                <w:lang w:val="en-GB"/>
              </w:rPr>
              <w:t>Baghira, Mogli</w:t>
            </w:r>
            <w:r w:rsidRPr="00E91EF8">
              <w:rPr>
                <w:rFonts w:ascii="Arial" w:hAnsi="Arial" w:cs="Arial"/>
                <w:sz w:val="22"/>
                <w:szCs w:val="22"/>
                <w:lang w:val="en-GB"/>
              </w:rPr>
              <w:t xml:space="preserve"> started to walk into the direction of the village. </w:t>
            </w:r>
          </w:p>
        </w:tc>
      </w:tr>
      <w:tr w:rsidR="00E7225C" w:rsidRPr="00731A33" w14:paraId="1EBCE895" w14:textId="77777777" w:rsidTr="00E7225C">
        <w:tc>
          <w:tcPr>
            <w:tcW w:w="1843" w:type="dxa"/>
          </w:tcPr>
          <w:p w14:paraId="0895C2EA" w14:textId="0C791593" w:rsidR="00E0618D" w:rsidRPr="00273D5F" w:rsidRDefault="00AA3991" w:rsidP="00E7225C">
            <w:pPr>
              <w:spacing w:before="120" w:after="120" w:line="300" w:lineRule="exact"/>
              <w:rPr>
                <w:rFonts w:ascii="Arial" w:hAnsi="Arial" w:cs="Arial"/>
                <w:sz w:val="22"/>
                <w:szCs w:val="22"/>
                <w:shd w:val="clear" w:color="auto" w:fill="FE8002"/>
                <w:lang w:val="de-CH" w:eastAsia="en-US"/>
              </w:rPr>
            </w:pPr>
            <w:r w:rsidRPr="007168FB">
              <w:rPr>
                <w:rFonts w:ascii="Arial" w:hAnsi="Arial" w:cs="Arial"/>
                <w:sz w:val="22"/>
                <w:szCs w:val="22"/>
                <w:shd w:val="clear" w:color="auto" w:fill="FE8002"/>
                <w:lang w:val="de-CH" w:eastAsia="en-US"/>
              </w:rPr>
              <w:t>Erzähler</w:t>
            </w:r>
            <w:r w:rsidR="00F73E33" w:rsidRPr="007168FB">
              <w:rPr>
                <w:rFonts w:ascii="Arial" w:hAnsi="Arial" w:cs="Arial"/>
                <w:sz w:val="22"/>
                <w:szCs w:val="22"/>
                <w:shd w:val="clear" w:color="auto" w:fill="FE8002"/>
                <w:lang w:val="de-CH" w:eastAsia="en-US"/>
              </w:rPr>
              <w:t xml:space="preserve"> </w:t>
            </w:r>
            <w:r w:rsidR="007168FB">
              <w:rPr>
                <w:rFonts w:ascii="Arial" w:hAnsi="Arial" w:cs="Arial"/>
                <w:sz w:val="22"/>
                <w:szCs w:val="22"/>
                <w:shd w:val="clear" w:color="auto" w:fill="FE8002"/>
                <w:lang w:val="de-CH" w:eastAsia="en-US"/>
              </w:rPr>
              <w:t>3</w:t>
            </w:r>
          </w:p>
        </w:tc>
        <w:tc>
          <w:tcPr>
            <w:tcW w:w="7229" w:type="dxa"/>
            <w:shd w:val="clear" w:color="auto" w:fill="auto"/>
          </w:tcPr>
          <w:p w14:paraId="746340E1" w14:textId="235A6109" w:rsidR="00E7225C" w:rsidRPr="00C4198B" w:rsidRDefault="002839F8" w:rsidP="000A0BCE">
            <w:pPr>
              <w:spacing w:before="120" w:after="120" w:line="300" w:lineRule="exact"/>
              <w:rPr>
                <w:rFonts w:ascii="Arial" w:hAnsi="Arial" w:cs="Arial"/>
                <w:sz w:val="22"/>
                <w:szCs w:val="22"/>
                <w:lang w:val="de-CH"/>
              </w:rPr>
            </w:pPr>
            <w:r>
              <w:rPr>
                <w:rFonts w:ascii="Arial" w:hAnsi="Arial" w:cs="Arial"/>
                <w:sz w:val="22"/>
                <w:szCs w:val="22"/>
                <w:lang w:val="de-CH"/>
              </w:rPr>
              <w:t>Mogli</w:t>
            </w:r>
            <w:r w:rsidR="00AA3991" w:rsidRPr="00C4198B">
              <w:rPr>
                <w:rFonts w:ascii="Arial" w:hAnsi="Arial" w:cs="Arial"/>
                <w:sz w:val="22"/>
                <w:szCs w:val="22"/>
                <w:lang w:val="de-CH"/>
              </w:rPr>
              <w:t xml:space="preserve"> setz</w:t>
            </w:r>
            <w:r w:rsidR="00F73E33" w:rsidRPr="00C4198B">
              <w:rPr>
                <w:rFonts w:ascii="Arial" w:hAnsi="Arial" w:cs="Arial"/>
                <w:sz w:val="22"/>
                <w:szCs w:val="22"/>
                <w:lang w:val="de-CH"/>
              </w:rPr>
              <w:t>te sich vor das Tor des Dorfes</w:t>
            </w:r>
            <w:r w:rsidR="00E0618D" w:rsidRPr="00C4198B">
              <w:rPr>
                <w:rFonts w:ascii="Arial" w:hAnsi="Arial" w:cs="Arial"/>
                <w:sz w:val="22"/>
                <w:szCs w:val="22"/>
                <w:lang w:val="de-CH"/>
              </w:rPr>
              <w:t>. A</w:t>
            </w:r>
            <w:r w:rsidR="00AA3991" w:rsidRPr="00C4198B">
              <w:rPr>
                <w:rFonts w:ascii="Arial" w:hAnsi="Arial" w:cs="Arial"/>
                <w:sz w:val="22"/>
                <w:szCs w:val="22"/>
                <w:lang w:val="de-CH"/>
              </w:rPr>
              <w:t>ls ein dicker Mann herauskam</w:t>
            </w:r>
            <w:r w:rsidR="006411A2" w:rsidRPr="00C4198B">
              <w:rPr>
                <w:rFonts w:ascii="Arial" w:hAnsi="Arial" w:cs="Arial"/>
                <w:sz w:val="22"/>
                <w:szCs w:val="22"/>
                <w:lang w:val="de-CH"/>
              </w:rPr>
              <w:t>,</w:t>
            </w:r>
            <w:r w:rsidR="00AA3991" w:rsidRPr="00C4198B">
              <w:rPr>
                <w:rFonts w:ascii="Arial" w:hAnsi="Arial" w:cs="Arial"/>
                <w:sz w:val="22"/>
                <w:szCs w:val="22"/>
                <w:lang w:val="de-CH"/>
              </w:rPr>
              <w:t xml:space="preserve"> zeigte er mit seinen Fingern in den Mund. </w:t>
            </w:r>
          </w:p>
        </w:tc>
      </w:tr>
      <w:tr w:rsidR="00E7225C" w:rsidRPr="00731A33" w14:paraId="71A5F585" w14:textId="77777777" w:rsidTr="00E7225C">
        <w:tc>
          <w:tcPr>
            <w:tcW w:w="1843" w:type="dxa"/>
          </w:tcPr>
          <w:p w14:paraId="503364E2" w14:textId="09A08D27" w:rsidR="00D8344F" w:rsidRPr="00731A33" w:rsidRDefault="00D8344F" w:rsidP="00E7225C">
            <w:pPr>
              <w:spacing w:before="120" w:after="120" w:line="300" w:lineRule="exact"/>
              <w:rPr>
                <w:rFonts w:ascii="Arial" w:hAnsi="Arial" w:cs="Arial"/>
                <w:sz w:val="22"/>
                <w:szCs w:val="22"/>
                <w:lang w:val="de-CH"/>
              </w:rPr>
            </w:pPr>
            <w:r w:rsidRPr="00E61164">
              <w:rPr>
                <w:rFonts w:ascii="Arial" w:hAnsi="Arial" w:cs="Arial"/>
                <w:sz w:val="22"/>
                <w:szCs w:val="22"/>
                <w:highlight w:val="yellow"/>
                <w:lang w:val="de-CH"/>
              </w:rPr>
              <w:t>Erzähler 1</w:t>
            </w:r>
          </w:p>
        </w:tc>
        <w:tc>
          <w:tcPr>
            <w:tcW w:w="7229" w:type="dxa"/>
            <w:shd w:val="clear" w:color="auto" w:fill="auto"/>
          </w:tcPr>
          <w:p w14:paraId="5EB21A40" w14:textId="647E7DEE" w:rsidR="00E7225C" w:rsidRPr="00C4198B" w:rsidRDefault="00AA3991" w:rsidP="00E7225C">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Als der Mann </w:t>
            </w:r>
            <w:r w:rsidR="002839F8">
              <w:rPr>
                <w:rFonts w:ascii="Arial" w:hAnsi="Arial" w:cs="Arial"/>
                <w:sz w:val="22"/>
                <w:szCs w:val="22"/>
                <w:lang w:val="de-CH"/>
              </w:rPr>
              <w:t>Mogli</w:t>
            </w:r>
            <w:r w:rsidRPr="00C4198B">
              <w:rPr>
                <w:rFonts w:ascii="Arial" w:hAnsi="Arial" w:cs="Arial"/>
                <w:sz w:val="22"/>
                <w:szCs w:val="22"/>
                <w:lang w:val="de-CH"/>
              </w:rPr>
              <w:t xml:space="preserve"> sah, rannte er schreiend zurück ins Dorf</w:t>
            </w:r>
            <w:r w:rsidR="00363D21" w:rsidRPr="00C4198B">
              <w:rPr>
                <w:rFonts w:ascii="Arial" w:hAnsi="Arial" w:cs="Arial"/>
                <w:sz w:val="22"/>
                <w:szCs w:val="22"/>
                <w:lang w:val="de-CH"/>
              </w:rPr>
              <w:t xml:space="preserve"> und kam mit einer grossen Menschenmenge zurück. </w:t>
            </w:r>
          </w:p>
        </w:tc>
      </w:tr>
      <w:tr w:rsidR="00E7225C" w:rsidRPr="00B66E51" w14:paraId="131EB4EF" w14:textId="77777777" w:rsidTr="00E7225C">
        <w:tc>
          <w:tcPr>
            <w:tcW w:w="1843" w:type="dxa"/>
          </w:tcPr>
          <w:p w14:paraId="06C8DB38" w14:textId="0E33D000" w:rsidR="007F0DC3" w:rsidRPr="007F0DC3" w:rsidRDefault="007F0DC3" w:rsidP="00E7225C">
            <w:pPr>
              <w:spacing w:before="120" w:after="120" w:line="300" w:lineRule="exact"/>
              <w:rPr>
                <w:rFonts w:ascii="Arial" w:hAnsi="Arial" w:cs="Arial"/>
                <w:sz w:val="22"/>
                <w:szCs w:val="22"/>
                <w:shd w:val="clear" w:color="auto" w:fill="3399FF"/>
                <w:lang w:eastAsia="en-US"/>
              </w:rPr>
            </w:pPr>
            <w:r>
              <w:rPr>
                <w:rFonts w:ascii="Arial" w:hAnsi="Arial" w:cs="Arial"/>
                <w:sz w:val="22"/>
                <w:szCs w:val="22"/>
                <w:shd w:val="clear" w:color="auto" w:fill="3399FF"/>
                <w:lang w:eastAsia="en-US"/>
              </w:rPr>
              <w:t>Erzähler 2</w:t>
            </w:r>
          </w:p>
        </w:tc>
        <w:tc>
          <w:tcPr>
            <w:tcW w:w="7229" w:type="dxa"/>
            <w:shd w:val="clear" w:color="auto" w:fill="auto"/>
          </w:tcPr>
          <w:p w14:paraId="628E9609" w14:textId="62DDB894" w:rsidR="00E7225C" w:rsidRPr="00E91EF8" w:rsidRDefault="002A467E" w:rsidP="00E91EF8">
            <w:pPr>
              <w:spacing w:before="120" w:after="120" w:line="300" w:lineRule="exact"/>
              <w:rPr>
                <w:rFonts w:ascii="Helvetica" w:hAnsi="Helvetica" w:cs="Helvetica"/>
                <w:sz w:val="22"/>
                <w:szCs w:val="22"/>
                <w:lang w:val="en-GB"/>
              </w:rPr>
            </w:pPr>
            <w:r w:rsidRPr="00E91EF8">
              <w:rPr>
                <w:rFonts w:ascii="Helvetica" w:hAnsi="Helvetica" w:cs="Helvetica"/>
                <w:sz w:val="22"/>
                <w:szCs w:val="22"/>
                <w:lang w:val="en-GB"/>
              </w:rPr>
              <w:t xml:space="preserve">Mogli was wondering about this weird behaviour which </w:t>
            </w:r>
            <w:r w:rsidR="00DD371C">
              <w:rPr>
                <w:rFonts w:ascii="Helvetica" w:hAnsi="Helvetica" w:cs="Helvetica"/>
                <w:sz w:val="22"/>
                <w:szCs w:val="22"/>
                <w:lang w:val="en-GB"/>
              </w:rPr>
              <w:t xml:space="preserve">reminded him of </w:t>
            </w:r>
            <w:r w:rsidRPr="00E91EF8">
              <w:rPr>
                <w:rFonts w:ascii="Helvetica" w:hAnsi="Helvetica" w:cs="Helvetica"/>
                <w:sz w:val="22"/>
                <w:szCs w:val="22"/>
                <w:lang w:val="en-GB"/>
              </w:rPr>
              <w:t xml:space="preserve">the monkeys. </w:t>
            </w:r>
          </w:p>
        </w:tc>
      </w:tr>
      <w:tr w:rsidR="00E7225C" w:rsidRPr="00731A33" w14:paraId="226C8B7D" w14:textId="77777777" w:rsidTr="00E7225C">
        <w:tc>
          <w:tcPr>
            <w:tcW w:w="1843" w:type="dxa"/>
            <w:tcBorders>
              <w:top w:val="dotted" w:sz="4" w:space="0" w:color="auto"/>
              <w:left w:val="dotted" w:sz="4" w:space="0" w:color="auto"/>
              <w:bottom w:val="dotted" w:sz="4" w:space="0" w:color="auto"/>
              <w:right w:val="dotted" w:sz="4" w:space="0" w:color="auto"/>
            </w:tcBorders>
          </w:tcPr>
          <w:p w14:paraId="1C0FEA40" w14:textId="628BFE20" w:rsidR="00E7225C" w:rsidRPr="00731A33" w:rsidRDefault="00D905B3" w:rsidP="00E7225C">
            <w:pPr>
              <w:spacing w:before="120" w:after="120" w:line="300" w:lineRule="exact"/>
              <w:rPr>
                <w:rFonts w:ascii="Arial" w:hAnsi="Arial" w:cs="Arial"/>
                <w:sz w:val="22"/>
                <w:szCs w:val="22"/>
                <w:lang w:val="de-CH"/>
              </w:rPr>
            </w:pPr>
            <w:r w:rsidRPr="007168FB">
              <w:rPr>
                <w:rFonts w:ascii="Arial" w:hAnsi="Arial" w:cs="Arial"/>
                <w:sz w:val="22"/>
                <w:szCs w:val="22"/>
                <w:shd w:val="clear" w:color="auto" w:fill="FE8002"/>
                <w:lang w:val="de-CH" w:eastAsia="en-US"/>
              </w:rPr>
              <w:t xml:space="preserve">Messuas </w:t>
            </w:r>
            <w:r w:rsidR="00363D21" w:rsidRPr="007168FB">
              <w:rPr>
                <w:rFonts w:ascii="Arial" w:hAnsi="Arial" w:cs="Arial"/>
                <w:sz w:val="22"/>
                <w:szCs w:val="22"/>
                <w:shd w:val="clear" w:color="auto" w:fill="FE8002"/>
                <w:lang w:val="de-CH" w:eastAsia="en-US"/>
              </w:rPr>
              <w:t>Mann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99A6049" w14:textId="344E8833" w:rsidR="00E7225C" w:rsidRPr="00C4198B" w:rsidRDefault="00F91EB7" w:rsidP="00E7225C">
            <w:pPr>
              <w:spacing w:before="120" w:after="120" w:line="300" w:lineRule="exact"/>
              <w:rPr>
                <w:rFonts w:ascii="Arial" w:hAnsi="Arial" w:cs="Arial"/>
                <w:sz w:val="22"/>
                <w:szCs w:val="22"/>
                <w:lang w:val="de-CH"/>
              </w:rPr>
            </w:pPr>
            <w:r>
              <w:rPr>
                <w:rFonts w:ascii="Arial" w:hAnsi="Arial" w:cs="Arial"/>
                <w:sz w:val="22"/>
                <w:szCs w:val="22"/>
                <w:lang w:val="de-CH"/>
              </w:rPr>
              <w:t xml:space="preserve">Schaut mal seine Narben an, das ist ein Wolfskind. </w:t>
            </w:r>
          </w:p>
        </w:tc>
      </w:tr>
      <w:tr w:rsidR="00E7225C" w:rsidRPr="00731A33" w14:paraId="52675BDB" w14:textId="77777777" w:rsidTr="00E7225C">
        <w:tc>
          <w:tcPr>
            <w:tcW w:w="1843" w:type="dxa"/>
            <w:tcBorders>
              <w:top w:val="dotted" w:sz="4" w:space="0" w:color="auto"/>
              <w:left w:val="dotted" w:sz="4" w:space="0" w:color="auto"/>
              <w:bottom w:val="dotted" w:sz="4" w:space="0" w:color="auto"/>
              <w:right w:val="dotted" w:sz="4" w:space="0" w:color="auto"/>
            </w:tcBorders>
          </w:tcPr>
          <w:p w14:paraId="39301260" w14:textId="7BC60003" w:rsidR="00E7225C" w:rsidRPr="00731A33" w:rsidRDefault="00D8344F" w:rsidP="00E7225C">
            <w:pPr>
              <w:spacing w:before="120" w:after="120" w:line="300" w:lineRule="exact"/>
              <w:rPr>
                <w:rFonts w:ascii="Arial" w:hAnsi="Arial" w:cs="Arial"/>
                <w:sz w:val="22"/>
                <w:szCs w:val="22"/>
                <w:lang w:val="de-CH"/>
              </w:rPr>
            </w:pPr>
            <w:r w:rsidRPr="00E61164">
              <w:rPr>
                <w:rFonts w:ascii="Arial" w:hAnsi="Arial" w:cs="Arial"/>
                <w:sz w:val="22"/>
                <w:szCs w:val="22"/>
                <w:highlight w:val="yellow"/>
                <w:lang w:val="de-CH"/>
              </w:rPr>
              <w:t>Erzähler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43DD029" w14:textId="5B8B6D14" w:rsidR="00E7225C" w:rsidRPr="00C4198B" w:rsidRDefault="00363D21" w:rsidP="00F91EB7">
            <w:pPr>
              <w:spacing w:before="120" w:after="120" w:line="300" w:lineRule="exact"/>
              <w:rPr>
                <w:rFonts w:ascii="Arial" w:hAnsi="Arial" w:cs="Arial"/>
                <w:sz w:val="22"/>
                <w:szCs w:val="22"/>
                <w:lang w:val="de-CH"/>
              </w:rPr>
            </w:pPr>
            <w:r w:rsidRPr="00C4198B">
              <w:rPr>
                <w:rFonts w:ascii="Helvetica" w:hAnsi="Helvetica" w:cs="Helvetica"/>
                <w:sz w:val="22"/>
                <w:szCs w:val="22"/>
              </w:rPr>
              <w:t>Beim Spielen hatten die jungen Wölfe natürlich manchmal härter zugebissen</w:t>
            </w:r>
            <w:r w:rsidR="00F91EB7">
              <w:rPr>
                <w:rFonts w:ascii="Helvetica" w:hAnsi="Helvetica" w:cs="Helvetica"/>
                <w:sz w:val="22"/>
                <w:szCs w:val="22"/>
              </w:rPr>
              <w:t xml:space="preserve"> und darum hatte er an allen Armen und Beinen Narben. </w:t>
            </w:r>
            <w:r w:rsidRPr="00C4198B">
              <w:rPr>
                <w:rFonts w:ascii="Helvetica" w:hAnsi="Helvetica" w:cs="Helvetica"/>
                <w:sz w:val="22"/>
                <w:szCs w:val="22"/>
              </w:rPr>
              <w:t xml:space="preserve"> </w:t>
            </w:r>
          </w:p>
        </w:tc>
      </w:tr>
      <w:tr w:rsidR="00E7225C" w:rsidRPr="00B66E51" w14:paraId="6468CDEA" w14:textId="77777777" w:rsidTr="00E7225C">
        <w:tc>
          <w:tcPr>
            <w:tcW w:w="1843" w:type="dxa"/>
            <w:tcBorders>
              <w:top w:val="dotted" w:sz="4" w:space="0" w:color="auto"/>
              <w:left w:val="dotted" w:sz="4" w:space="0" w:color="auto"/>
              <w:bottom w:val="dotted" w:sz="4" w:space="0" w:color="auto"/>
              <w:right w:val="dotted" w:sz="4" w:space="0" w:color="auto"/>
            </w:tcBorders>
          </w:tcPr>
          <w:p w14:paraId="26A696ED" w14:textId="6C362E2A" w:rsidR="00E0618D" w:rsidRPr="00E0618D" w:rsidRDefault="00D905B3" w:rsidP="00E0618D">
            <w:pPr>
              <w:spacing w:before="120" w:after="120" w:line="300" w:lineRule="exact"/>
              <w:rPr>
                <w:rFonts w:ascii="Arial" w:hAnsi="Arial" w:cs="Arial"/>
                <w:sz w:val="22"/>
                <w:szCs w:val="22"/>
                <w:lang w:val="de-CH"/>
              </w:rPr>
            </w:pPr>
            <w:r w:rsidRPr="007168FB">
              <w:rPr>
                <w:rFonts w:ascii="Arial" w:hAnsi="Arial" w:cs="Arial"/>
                <w:sz w:val="22"/>
                <w:szCs w:val="22"/>
                <w:shd w:val="clear" w:color="auto" w:fill="FE8002"/>
                <w:lang w:val="de-CH" w:eastAsia="en-US"/>
              </w:rPr>
              <w:t xml:space="preserve">Messuas </w:t>
            </w:r>
            <w:r w:rsidR="00363D21" w:rsidRPr="007168FB">
              <w:rPr>
                <w:rFonts w:ascii="Arial" w:hAnsi="Arial" w:cs="Arial"/>
                <w:sz w:val="22"/>
                <w:szCs w:val="22"/>
                <w:shd w:val="clear" w:color="auto" w:fill="FE8002"/>
                <w:lang w:val="de-CH" w:eastAsia="en-US"/>
              </w:rPr>
              <w:t>Mann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FF8BC9D" w14:textId="52DB0336" w:rsidR="00E7225C" w:rsidRPr="00400535" w:rsidRDefault="002A467E" w:rsidP="00E91EF8">
            <w:pPr>
              <w:spacing w:before="120" w:after="120" w:line="300" w:lineRule="exact"/>
              <w:rPr>
                <w:rFonts w:ascii="Arial" w:hAnsi="Arial" w:cs="Arial"/>
                <w:sz w:val="22"/>
                <w:szCs w:val="22"/>
                <w:lang w:val="en-US"/>
              </w:rPr>
            </w:pPr>
            <w:r w:rsidRPr="00400535">
              <w:rPr>
                <w:rFonts w:ascii="Helvetica" w:hAnsi="Helvetica" w:cs="Helvetica"/>
                <w:sz w:val="22"/>
                <w:szCs w:val="22"/>
                <w:lang w:val="en-US"/>
              </w:rPr>
              <w:t xml:space="preserve">Look Messua, isn’t </w:t>
            </w:r>
            <w:r w:rsidR="00DD371C" w:rsidRPr="00400535">
              <w:rPr>
                <w:rFonts w:ascii="Helvetica" w:hAnsi="Helvetica" w:cs="Helvetica"/>
                <w:sz w:val="22"/>
                <w:szCs w:val="22"/>
                <w:lang w:val="en-US"/>
              </w:rPr>
              <w:t>this</w:t>
            </w:r>
            <w:r w:rsidRPr="00400535">
              <w:rPr>
                <w:rFonts w:ascii="Helvetica" w:hAnsi="Helvetica" w:cs="Helvetica"/>
                <w:sz w:val="22"/>
                <w:szCs w:val="22"/>
                <w:lang w:val="en-US"/>
              </w:rPr>
              <w:t xml:space="preserve"> </w:t>
            </w:r>
            <w:r w:rsidR="00DD371C" w:rsidRPr="00400535">
              <w:rPr>
                <w:rFonts w:ascii="Helvetica" w:hAnsi="Helvetica" w:cs="Helvetica"/>
                <w:sz w:val="22"/>
                <w:szCs w:val="22"/>
                <w:lang w:val="en-US"/>
              </w:rPr>
              <w:t>y</w:t>
            </w:r>
            <w:r w:rsidRPr="00400535">
              <w:rPr>
                <w:rFonts w:ascii="Helvetica" w:hAnsi="Helvetica" w:cs="Helvetica"/>
                <w:sz w:val="22"/>
                <w:szCs w:val="22"/>
                <w:lang w:val="en-US"/>
              </w:rPr>
              <w:t xml:space="preserve">our son </w:t>
            </w:r>
            <w:r w:rsidR="00DD371C" w:rsidRPr="00400535">
              <w:rPr>
                <w:rFonts w:ascii="Helvetica" w:hAnsi="Helvetica" w:cs="Helvetica"/>
                <w:sz w:val="22"/>
                <w:szCs w:val="22"/>
                <w:lang w:val="en-US"/>
              </w:rPr>
              <w:t xml:space="preserve">who </w:t>
            </w:r>
            <w:r w:rsidRPr="00400535">
              <w:rPr>
                <w:rFonts w:ascii="Helvetica" w:hAnsi="Helvetica" w:cs="Helvetica"/>
                <w:sz w:val="22"/>
                <w:szCs w:val="22"/>
                <w:lang w:val="en-US"/>
              </w:rPr>
              <w:t xml:space="preserve">was kidnapped </w:t>
            </w:r>
            <w:r w:rsidR="00DD371C" w:rsidRPr="00400535">
              <w:rPr>
                <w:rFonts w:ascii="Helvetica" w:hAnsi="Helvetica" w:cs="Helvetica"/>
                <w:sz w:val="22"/>
                <w:szCs w:val="22"/>
                <w:lang w:val="en-US"/>
              </w:rPr>
              <w:t>by a</w:t>
            </w:r>
            <w:r w:rsidRPr="00400535">
              <w:rPr>
                <w:rFonts w:ascii="Helvetica" w:hAnsi="Helvetica" w:cs="Helvetica"/>
                <w:sz w:val="22"/>
                <w:szCs w:val="22"/>
                <w:lang w:val="en-US"/>
              </w:rPr>
              <w:t xml:space="preserve"> tiger</w:t>
            </w:r>
            <w:r w:rsidR="00DD371C" w:rsidRPr="00400535">
              <w:rPr>
                <w:rFonts w:ascii="Helvetica" w:hAnsi="Helvetica" w:cs="Helvetica"/>
                <w:sz w:val="22"/>
                <w:szCs w:val="22"/>
                <w:lang w:val="en-US"/>
              </w:rPr>
              <w:t>?</w:t>
            </w:r>
            <w:r w:rsidR="00F91EB7" w:rsidRPr="00400535">
              <w:rPr>
                <w:rFonts w:ascii="Helvetica" w:hAnsi="Helvetica" w:cs="Helvetica"/>
                <w:sz w:val="22"/>
                <w:szCs w:val="22"/>
                <w:lang w:val="en-US"/>
              </w:rPr>
              <w:t xml:space="preserve"> </w:t>
            </w:r>
          </w:p>
        </w:tc>
      </w:tr>
      <w:tr w:rsidR="00E7225C" w:rsidRPr="00731A33" w14:paraId="5DA0EE3C" w14:textId="77777777" w:rsidTr="00E7225C">
        <w:tc>
          <w:tcPr>
            <w:tcW w:w="1843" w:type="dxa"/>
            <w:tcBorders>
              <w:top w:val="dotted" w:sz="4" w:space="0" w:color="auto"/>
              <w:left w:val="dotted" w:sz="4" w:space="0" w:color="auto"/>
              <w:bottom w:val="dotted" w:sz="4" w:space="0" w:color="auto"/>
              <w:right w:val="dotted" w:sz="4" w:space="0" w:color="auto"/>
            </w:tcBorders>
          </w:tcPr>
          <w:p w14:paraId="2E6A934D" w14:textId="7D5A468D" w:rsidR="00E7225C" w:rsidRPr="00731A33" w:rsidRDefault="00363D21" w:rsidP="00E7225C">
            <w:pPr>
              <w:spacing w:before="120" w:after="120" w:line="300" w:lineRule="exact"/>
              <w:rPr>
                <w:rFonts w:ascii="Arial" w:hAnsi="Arial" w:cs="Arial"/>
                <w:sz w:val="22"/>
                <w:szCs w:val="22"/>
                <w:lang w:val="de-CH"/>
              </w:rPr>
            </w:pPr>
            <w:r w:rsidRPr="00E61164">
              <w:rPr>
                <w:rFonts w:ascii="Arial" w:hAnsi="Arial" w:cs="Arial"/>
                <w:sz w:val="22"/>
                <w:szCs w:val="22"/>
                <w:highlight w:val="yellow"/>
                <w:lang w:val="de-CH"/>
              </w:rPr>
              <w:t>Erzähler</w:t>
            </w:r>
            <w:r w:rsidR="00F73E33" w:rsidRPr="00E61164">
              <w:rPr>
                <w:rFonts w:ascii="Arial" w:hAnsi="Arial" w:cs="Arial"/>
                <w:sz w:val="22"/>
                <w:szCs w:val="22"/>
                <w:highlight w:val="yellow"/>
                <w:lang w:val="de-CH"/>
              </w:rPr>
              <w:t xml:space="preserve">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9A1C21F" w14:textId="1A9D6FF9" w:rsidR="00E7225C" w:rsidRPr="00C4198B" w:rsidRDefault="00F91EB7" w:rsidP="000A0BCE">
            <w:pPr>
              <w:spacing w:before="120" w:after="120" w:line="300" w:lineRule="exact"/>
              <w:rPr>
                <w:rFonts w:ascii="Arial" w:hAnsi="Arial" w:cs="Arial"/>
                <w:sz w:val="22"/>
                <w:szCs w:val="22"/>
                <w:lang w:val="de-CH"/>
              </w:rPr>
            </w:pPr>
            <w:r>
              <w:rPr>
                <w:rFonts w:ascii="Arial" w:hAnsi="Arial" w:cs="Arial"/>
                <w:sz w:val="22"/>
                <w:szCs w:val="22"/>
                <w:lang w:val="de-CH"/>
              </w:rPr>
              <w:t xml:space="preserve">Und es war tatsächlich Messuas Sohn, darum nahm sie ihn mit in ihre Hütte. </w:t>
            </w:r>
          </w:p>
        </w:tc>
      </w:tr>
      <w:tr w:rsidR="00E7225C" w:rsidRPr="00731A33" w14:paraId="1722FBB6" w14:textId="77777777" w:rsidTr="00E7225C">
        <w:tc>
          <w:tcPr>
            <w:tcW w:w="1843" w:type="dxa"/>
            <w:tcBorders>
              <w:top w:val="dotted" w:sz="4" w:space="0" w:color="auto"/>
              <w:left w:val="dotted" w:sz="4" w:space="0" w:color="auto"/>
              <w:bottom w:val="dotted" w:sz="4" w:space="0" w:color="auto"/>
              <w:right w:val="dotted" w:sz="4" w:space="0" w:color="auto"/>
            </w:tcBorders>
          </w:tcPr>
          <w:p w14:paraId="01E05EE0" w14:textId="1DDA3D17" w:rsidR="000A0BCE" w:rsidRPr="000A0BCE" w:rsidRDefault="00D905B3" w:rsidP="00E7225C">
            <w:pPr>
              <w:spacing w:before="120" w:after="120" w:line="300" w:lineRule="exact"/>
              <w:rPr>
                <w:rFonts w:ascii="Arial" w:hAnsi="Arial" w:cs="Arial"/>
                <w:sz w:val="22"/>
                <w:szCs w:val="22"/>
                <w:shd w:val="clear" w:color="auto" w:fill="3399FF"/>
                <w:lang w:eastAsia="en-US"/>
              </w:rPr>
            </w:pPr>
            <w:r w:rsidRPr="00E61164">
              <w:rPr>
                <w:rFonts w:ascii="Arial" w:hAnsi="Arial" w:cs="Arial"/>
                <w:sz w:val="22"/>
                <w:szCs w:val="22"/>
                <w:shd w:val="clear" w:color="auto" w:fill="3399FF"/>
                <w:lang w:eastAsia="en-US"/>
              </w:rPr>
              <w:t>Erzähler</w:t>
            </w:r>
            <w:r w:rsidR="00F73E33" w:rsidRPr="00E61164">
              <w:rPr>
                <w:rFonts w:ascii="Arial" w:hAnsi="Arial" w:cs="Arial"/>
                <w:sz w:val="22"/>
                <w:szCs w:val="22"/>
                <w:shd w:val="clear" w:color="auto" w:fill="3399FF"/>
                <w:lang w:eastAsia="en-US"/>
              </w:rPr>
              <w:t xml:space="preserve">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7A45A25" w14:textId="4C56AEA7" w:rsidR="00E7225C" w:rsidRPr="00C4198B" w:rsidRDefault="00F91EB7" w:rsidP="000A0BCE">
            <w:pPr>
              <w:spacing w:before="120" w:after="120" w:line="300" w:lineRule="exact"/>
              <w:rPr>
                <w:rFonts w:ascii="Arial" w:hAnsi="Arial" w:cs="Arial"/>
                <w:sz w:val="22"/>
                <w:szCs w:val="22"/>
                <w:lang w:val="de-CH"/>
              </w:rPr>
            </w:pPr>
            <w:r>
              <w:rPr>
                <w:rFonts w:ascii="Helvetica" w:hAnsi="Helvetica" w:cs="Helvetica"/>
                <w:sz w:val="22"/>
                <w:szCs w:val="22"/>
              </w:rPr>
              <w:t>In der Hütte sah Mogli Dinge</w:t>
            </w:r>
            <w:r w:rsidR="00361C05">
              <w:rPr>
                <w:rFonts w:ascii="Helvetica" w:hAnsi="Helvetica" w:cs="Helvetica"/>
                <w:sz w:val="22"/>
                <w:szCs w:val="22"/>
              </w:rPr>
              <w:t>,</w:t>
            </w:r>
            <w:r>
              <w:rPr>
                <w:rFonts w:ascii="Helvetica" w:hAnsi="Helvetica" w:cs="Helvetica"/>
                <w:sz w:val="22"/>
                <w:szCs w:val="22"/>
              </w:rPr>
              <w:t xml:space="preserve"> die er noch nie gesehen hat</w:t>
            </w:r>
            <w:r w:rsidR="00361C05">
              <w:rPr>
                <w:rFonts w:ascii="Helvetica" w:hAnsi="Helvetica" w:cs="Helvetica"/>
                <w:sz w:val="22"/>
                <w:szCs w:val="22"/>
              </w:rPr>
              <w:t>t</w:t>
            </w:r>
            <w:r>
              <w:rPr>
                <w:rFonts w:ascii="Helvetica" w:hAnsi="Helvetica" w:cs="Helvetica"/>
                <w:sz w:val="22"/>
                <w:szCs w:val="22"/>
              </w:rPr>
              <w:t xml:space="preserve">e. </w:t>
            </w:r>
          </w:p>
        </w:tc>
      </w:tr>
      <w:tr w:rsidR="00E7225C" w:rsidRPr="00B66E51" w14:paraId="4522A1D2" w14:textId="77777777" w:rsidTr="00E7225C">
        <w:tc>
          <w:tcPr>
            <w:tcW w:w="1843" w:type="dxa"/>
            <w:tcBorders>
              <w:top w:val="dotted" w:sz="4" w:space="0" w:color="auto"/>
              <w:left w:val="dotted" w:sz="4" w:space="0" w:color="auto"/>
              <w:bottom w:val="dotted" w:sz="4" w:space="0" w:color="auto"/>
              <w:right w:val="dotted" w:sz="4" w:space="0" w:color="auto"/>
            </w:tcBorders>
          </w:tcPr>
          <w:p w14:paraId="341F3D6D" w14:textId="7595EDC0" w:rsidR="00E0618D" w:rsidRPr="00731A33" w:rsidRDefault="00D905B3" w:rsidP="00E7225C">
            <w:pPr>
              <w:spacing w:before="120" w:after="120" w:line="300" w:lineRule="exact"/>
              <w:rPr>
                <w:rFonts w:ascii="Arial" w:hAnsi="Arial" w:cs="Arial"/>
                <w:sz w:val="22"/>
                <w:szCs w:val="22"/>
                <w:lang w:val="de-CH"/>
              </w:rPr>
            </w:pPr>
            <w:r w:rsidRPr="007168FB">
              <w:rPr>
                <w:rFonts w:ascii="Arial" w:hAnsi="Arial" w:cs="Arial"/>
                <w:sz w:val="22"/>
                <w:szCs w:val="22"/>
                <w:shd w:val="clear" w:color="auto" w:fill="FE8002"/>
                <w:lang w:val="de-CH" w:eastAsia="en-US"/>
              </w:rPr>
              <w:t>Erzähler</w:t>
            </w:r>
            <w:r w:rsidR="00F73E33" w:rsidRPr="007168FB">
              <w:rPr>
                <w:rFonts w:ascii="Arial" w:hAnsi="Arial" w:cs="Arial"/>
                <w:sz w:val="22"/>
                <w:szCs w:val="22"/>
                <w:shd w:val="clear" w:color="auto" w:fill="FE8002"/>
                <w:lang w:val="de-CH" w:eastAsia="en-US"/>
              </w:rPr>
              <w:t xml:space="preserve"> </w:t>
            </w:r>
            <w:r w:rsidR="007168FB">
              <w:rPr>
                <w:rFonts w:ascii="Arial" w:hAnsi="Arial" w:cs="Arial"/>
                <w:sz w:val="22"/>
                <w:szCs w:val="22"/>
                <w:shd w:val="clear" w:color="auto" w:fill="FE8002"/>
                <w:lang w:val="de-CH" w:eastAsia="en-US"/>
              </w:rPr>
              <w:t>3</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D843CF0" w14:textId="584BAD33" w:rsidR="00E7225C" w:rsidRPr="00E91EF8" w:rsidRDefault="00D35A33" w:rsidP="00F91EB7">
            <w:pPr>
              <w:spacing w:before="120" w:after="120" w:line="300" w:lineRule="exact"/>
              <w:rPr>
                <w:rFonts w:ascii="Arial" w:hAnsi="Arial" w:cs="Arial"/>
                <w:sz w:val="22"/>
                <w:szCs w:val="22"/>
                <w:lang w:val="en-GB"/>
              </w:rPr>
            </w:pPr>
            <w:r w:rsidRPr="00E91EF8">
              <w:rPr>
                <w:rFonts w:ascii="Helvetica" w:hAnsi="Helvetica" w:cs="Helvetica"/>
                <w:sz w:val="22"/>
                <w:szCs w:val="22"/>
                <w:lang w:val="en-GB"/>
              </w:rPr>
              <w:t>Messua gave him milk and bread to eat.</w:t>
            </w:r>
          </w:p>
        </w:tc>
      </w:tr>
      <w:tr w:rsidR="00E7225C" w:rsidRPr="00731A33" w14:paraId="4E60D1B7" w14:textId="77777777" w:rsidTr="00E7225C">
        <w:tc>
          <w:tcPr>
            <w:tcW w:w="1843" w:type="dxa"/>
            <w:tcBorders>
              <w:top w:val="dotted" w:sz="4" w:space="0" w:color="auto"/>
              <w:left w:val="dotted" w:sz="4" w:space="0" w:color="auto"/>
              <w:bottom w:val="dotted" w:sz="4" w:space="0" w:color="auto"/>
              <w:right w:val="dotted" w:sz="4" w:space="0" w:color="auto"/>
            </w:tcBorders>
          </w:tcPr>
          <w:p w14:paraId="5CA6DEF0" w14:textId="38D6E8CC" w:rsidR="00E7225C" w:rsidRPr="00731A33" w:rsidRDefault="00D905B3" w:rsidP="00E7225C">
            <w:pPr>
              <w:spacing w:before="120" w:after="120" w:line="300" w:lineRule="exact"/>
              <w:rPr>
                <w:rFonts w:ascii="Arial" w:hAnsi="Arial" w:cs="Arial"/>
                <w:sz w:val="22"/>
                <w:szCs w:val="22"/>
                <w:lang w:val="de-CH"/>
              </w:rPr>
            </w:pPr>
            <w:r w:rsidRPr="00E61164">
              <w:rPr>
                <w:rFonts w:ascii="Arial" w:hAnsi="Arial" w:cs="Arial"/>
                <w:sz w:val="22"/>
                <w:szCs w:val="22"/>
                <w:shd w:val="clear" w:color="auto" w:fill="FF0066"/>
                <w:lang w:val="de-CH" w:eastAsia="en-US"/>
              </w:rPr>
              <w:t xml:space="preserve">Mutter Messua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8C37B60" w14:textId="1DDDA51E" w:rsidR="00E7225C" w:rsidRPr="00C4198B" w:rsidRDefault="00D905B3" w:rsidP="00956675">
            <w:pPr>
              <w:spacing w:before="120" w:after="120" w:line="300" w:lineRule="exact"/>
              <w:rPr>
                <w:rFonts w:ascii="Arial" w:hAnsi="Arial" w:cs="Arial"/>
                <w:sz w:val="22"/>
                <w:szCs w:val="22"/>
                <w:lang w:val="de-CH"/>
              </w:rPr>
            </w:pPr>
            <w:r w:rsidRPr="00C4198B">
              <w:rPr>
                <w:rFonts w:ascii="Arial" w:hAnsi="Arial" w:cs="Arial"/>
                <w:sz w:val="22"/>
                <w:szCs w:val="22"/>
                <w:lang w:val="de-CH"/>
              </w:rPr>
              <w:t>Lass mich dich ansehen</w:t>
            </w:r>
            <w:r w:rsidR="00F74E11">
              <w:rPr>
                <w:rFonts w:ascii="Arial" w:hAnsi="Arial" w:cs="Arial"/>
                <w:sz w:val="22"/>
                <w:szCs w:val="22"/>
                <w:lang w:val="de-CH"/>
              </w:rPr>
              <w:t>, bist du es wirklich</w:t>
            </w:r>
            <w:r w:rsidR="00F16A5F">
              <w:rPr>
                <w:rFonts w:ascii="Arial" w:hAnsi="Arial" w:cs="Arial"/>
                <w:sz w:val="22"/>
                <w:szCs w:val="22"/>
                <w:lang w:val="de-CH"/>
              </w:rPr>
              <w:t>,</w:t>
            </w:r>
            <w:r w:rsidR="00F74E11">
              <w:rPr>
                <w:rFonts w:ascii="Arial" w:hAnsi="Arial" w:cs="Arial"/>
                <w:sz w:val="22"/>
                <w:szCs w:val="22"/>
                <w:lang w:val="de-CH"/>
              </w:rPr>
              <w:t xml:space="preserve"> mein Sohn?</w:t>
            </w:r>
            <w:r w:rsidRPr="00C4198B">
              <w:rPr>
                <w:rFonts w:ascii="Arial" w:hAnsi="Arial" w:cs="Arial"/>
                <w:sz w:val="22"/>
                <w:szCs w:val="22"/>
                <w:lang w:val="de-CH"/>
              </w:rPr>
              <w:t xml:space="preserve"> Oh mein Sohn</w:t>
            </w:r>
            <w:r w:rsidR="006411A2" w:rsidRPr="00C4198B">
              <w:rPr>
                <w:rFonts w:ascii="Arial" w:hAnsi="Arial" w:cs="Arial"/>
                <w:sz w:val="22"/>
                <w:szCs w:val="22"/>
                <w:lang w:val="de-CH"/>
              </w:rPr>
              <w:t>!</w:t>
            </w:r>
          </w:p>
        </w:tc>
      </w:tr>
      <w:tr w:rsidR="00E7225C" w:rsidRPr="00702D29" w14:paraId="799D17F6" w14:textId="77777777" w:rsidTr="00E7225C">
        <w:tc>
          <w:tcPr>
            <w:tcW w:w="1843" w:type="dxa"/>
            <w:tcBorders>
              <w:top w:val="dotted" w:sz="4" w:space="0" w:color="auto"/>
              <w:left w:val="dotted" w:sz="4" w:space="0" w:color="auto"/>
              <w:bottom w:val="dotted" w:sz="4" w:space="0" w:color="auto"/>
              <w:right w:val="dotted" w:sz="4" w:space="0" w:color="auto"/>
            </w:tcBorders>
          </w:tcPr>
          <w:p w14:paraId="735A2A07" w14:textId="7DCB3894" w:rsidR="00E7225C" w:rsidRPr="00731A33" w:rsidRDefault="002839F8" w:rsidP="00E7225C">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D905B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50B327F" w14:textId="2B769365" w:rsidR="00E7225C" w:rsidRPr="00702D29" w:rsidRDefault="00702D29" w:rsidP="00284B7D">
            <w:pPr>
              <w:spacing w:before="120" w:after="120" w:line="300" w:lineRule="exact"/>
              <w:rPr>
                <w:rFonts w:ascii="Arial" w:hAnsi="Arial" w:cs="Arial"/>
                <w:sz w:val="22"/>
                <w:szCs w:val="22"/>
              </w:rPr>
            </w:pPr>
            <w:r w:rsidRPr="00702D29">
              <w:rPr>
                <w:rFonts w:ascii="Arial" w:hAnsi="Arial" w:cs="Arial"/>
                <w:sz w:val="22"/>
                <w:szCs w:val="22"/>
              </w:rPr>
              <w:t>Dat is so komisch hier. Ik heff nienich en Dack övern Kopp hatt.</w:t>
            </w:r>
            <w:r w:rsidR="00D35A33" w:rsidRPr="00702D29">
              <w:rPr>
                <w:rFonts w:ascii="Arial" w:hAnsi="Arial" w:cs="Arial"/>
                <w:sz w:val="22"/>
                <w:szCs w:val="22"/>
              </w:rPr>
              <w:t xml:space="preserve"> </w:t>
            </w:r>
          </w:p>
        </w:tc>
      </w:tr>
    </w:tbl>
    <w:p w14:paraId="3A5B9D3D" w14:textId="77777777" w:rsidR="0078007F" w:rsidRPr="00702D29" w:rsidRDefault="0078007F">
      <w:r w:rsidRPr="00702D29">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D905B3" w:rsidRPr="00731A33" w14:paraId="48A3440F" w14:textId="77777777" w:rsidTr="00D905B3">
        <w:tc>
          <w:tcPr>
            <w:tcW w:w="1843" w:type="dxa"/>
            <w:tcBorders>
              <w:top w:val="dotted" w:sz="4" w:space="0" w:color="auto"/>
              <w:left w:val="dotted" w:sz="4" w:space="0" w:color="auto"/>
              <w:bottom w:val="dotted" w:sz="4" w:space="0" w:color="auto"/>
              <w:right w:val="dotted" w:sz="4" w:space="0" w:color="auto"/>
            </w:tcBorders>
          </w:tcPr>
          <w:p w14:paraId="754BCD6C" w14:textId="2A668727" w:rsidR="00E0618D" w:rsidRPr="00731A33" w:rsidRDefault="00D8344F" w:rsidP="00D905B3">
            <w:pPr>
              <w:spacing w:before="120" w:after="120" w:line="300" w:lineRule="exact"/>
              <w:rPr>
                <w:rFonts w:ascii="Arial" w:hAnsi="Arial" w:cs="Arial"/>
                <w:sz w:val="22"/>
                <w:szCs w:val="22"/>
                <w:lang w:val="de-CH"/>
              </w:rPr>
            </w:pPr>
            <w:r w:rsidRPr="00E61164">
              <w:rPr>
                <w:rFonts w:ascii="Arial" w:hAnsi="Arial" w:cs="Arial"/>
                <w:sz w:val="22"/>
                <w:szCs w:val="22"/>
                <w:highlight w:val="yellow"/>
                <w:lang w:val="de-CH"/>
              </w:rPr>
              <w:lastRenderedPageBreak/>
              <w:t>Erzähler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81494F4" w14:textId="3E683726" w:rsidR="00D905B3" w:rsidRPr="00C4198B" w:rsidRDefault="000A0BCE" w:rsidP="00F91EB7">
            <w:pPr>
              <w:spacing w:before="120" w:after="120" w:line="300" w:lineRule="exact"/>
              <w:rPr>
                <w:rFonts w:ascii="Arial" w:hAnsi="Arial" w:cs="Arial"/>
                <w:sz w:val="22"/>
                <w:szCs w:val="22"/>
                <w:lang w:val="de-CH"/>
              </w:rPr>
            </w:pPr>
            <w:r w:rsidRPr="00720C9B">
              <w:rPr>
                <w:rFonts w:ascii="Arial" w:hAnsi="Arial" w:cs="Arial"/>
                <w:sz w:val="22"/>
                <w:szCs w:val="22"/>
                <w:lang w:val="de-CH"/>
              </w:rPr>
              <w:t>Die Fenster waren offen</w:t>
            </w:r>
            <w:r w:rsidR="004F0565" w:rsidRPr="00720C9B">
              <w:rPr>
                <w:rFonts w:ascii="Arial" w:hAnsi="Arial" w:cs="Arial"/>
                <w:sz w:val="22"/>
                <w:szCs w:val="22"/>
                <w:lang w:val="de-CH"/>
              </w:rPr>
              <w:t>.</w:t>
            </w:r>
            <w:r w:rsidR="00EB25F5" w:rsidRPr="00720C9B">
              <w:rPr>
                <w:rFonts w:ascii="Arial" w:hAnsi="Arial" w:cs="Arial"/>
                <w:sz w:val="22"/>
                <w:szCs w:val="22"/>
                <w:lang w:val="de-CH"/>
              </w:rPr>
              <w:t xml:space="preserve"> </w:t>
            </w:r>
            <w:r w:rsidR="004F0565" w:rsidRPr="00C4198B">
              <w:rPr>
                <w:rFonts w:ascii="Arial" w:hAnsi="Arial" w:cs="Arial"/>
                <w:sz w:val="22"/>
                <w:szCs w:val="22"/>
                <w:lang w:val="de-CH"/>
              </w:rPr>
              <w:t xml:space="preserve">Das beruhigte ihn, denn </w:t>
            </w:r>
            <w:r w:rsidR="00D905B3" w:rsidRPr="00C4198B">
              <w:rPr>
                <w:rFonts w:ascii="Arial" w:hAnsi="Arial" w:cs="Arial"/>
                <w:sz w:val="22"/>
                <w:szCs w:val="22"/>
                <w:lang w:val="de-CH"/>
              </w:rPr>
              <w:t>so konnte er immer weg</w:t>
            </w:r>
            <w:r w:rsidR="00F91EB7">
              <w:rPr>
                <w:rFonts w:ascii="Arial" w:hAnsi="Arial" w:cs="Arial"/>
                <w:sz w:val="22"/>
                <w:szCs w:val="22"/>
                <w:lang w:val="de-CH"/>
              </w:rPr>
              <w:t>.</w:t>
            </w:r>
            <w:r w:rsidR="00D905B3" w:rsidRPr="00C4198B">
              <w:rPr>
                <w:rFonts w:ascii="Arial" w:hAnsi="Arial" w:cs="Arial"/>
                <w:sz w:val="22"/>
                <w:szCs w:val="22"/>
                <w:lang w:val="de-CH"/>
              </w:rPr>
              <w:t xml:space="preserve"> </w:t>
            </w:r>
          </w:p>
        </w:tc>
      </w:tr>
      <w:tr w:rsidR="00D905B3" w:rsidRPr="00731A33" w14:paraId="752EE049" w14:textId="77777777" w:rsidTr="00D905B3">
        <w:tc>
          <w:tcPr>
            <w:tcW w:w="1843" w:type="dxa"/>
            <w:tcBorders>
              <w:top w:val="dotted" w:sz="4" w:space="0" w:color="auto"/>
              <w:left w:val="dotted" w:sz="4" w:space="0" w:color="auto"/>
              <w:bottom w:val="dotted" w:sz="4" w:space="0" w:color="auto"/>
              <w:right w:val="dotted" w:sz="4" w:space="0" w:color="auto"/>
            </w:tcBorders>
          </w:tcPr>
          <w:p w14:paraId="3A76D12F" w14:textId="443AF0AA" w:rsidR="00B55895"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D905B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B43DAD4" w14:textId="44C5BBE5" w:rsidR="00D905B3" w:rsidRPr="00C4198B" w:rsidRDefault="00D905B3" w:rsidP="00F91EB7">
            <w:pPr>
              <w:spacing w:before="120" w:after="120" w:line="300" w:lineRule="exact"/>
              <w:rPr>
                <w:rFonts w:ascii="Arial" w:hAnsi="Arial" w:cs="Arial"/>
                <w:sz w:val="22"/>
                <w:szCs w:val="22"/>
                <w:lang w:val="de-CH"/>
              </w:rPr>
            </w:pPr>
            <w:r w:rsidRPr="00C4198B">
              <w:rPr>
                <w:rFonts w:ascii="Helvetica" w:hAnsi="Helvetica" w:cs="Helvetica"/>
                <w:sz w:val="22"/>
                <w:szCs w:val="22"/>
              </w:rPr>
              <w:t>Wa</w:t>
            </w:r>
            <w:r w:rsidR="00702D29">
              <w:rPr>
                <w:rFonts w:ascii="Helvetica" w:hAnsi="Helvetica" w:cs="Helvetica"/>
                <w:sz w:val="22"/>
                <w:szCs w:val="22"/>
              </w:rPr>
              <w:t>t</w:t>
            </w:r>
            <w:r w:rsidRPr="00C4198B">
              <w:rPr>
                <w:rFonts w:ascii="Helvetica" w:hAnsi="Helvetica" w:cs="Helvetica"/>
                <w:sz w:val="22"/>
                <w:szCs w:val="22"/>
              </w:rPr>
              <w:t xml:space="preserve"> nützt mi d</w:t>
            </w:r>
            <w:r w:rsidR="00702D29">
              <w:rPr>
                <w:rFonts w:ascii="Helvetica" w:hAnsi="Helvetica" w:cs="Helvetica"/>
                <w:sz w:val="22"/>
                <w:szCs w:val="22"/>
              </w:rPr>
              <w:t>at</w:t>
            </w:r>
            <w:r w:rsidRPr="00C4198B">
              <w:rPr>
                <w:rFonts w:ascii="Helvetica" w:hAnsi="Helvetica" w:cs="Helvetica"/>
                <w:sz w:val="22"/>
                <w:szCs w:val="22"/>
              </w:rPr>
              <w:t>,</w:t>
            </w:r>
            <w:r w:rsidR="00702D29">
              <w:rPr>
                <w:rFonts w:ascii="Helvetica" w:hAnsi="Helvetica" w:cs="Helvetica"/>
                <w:sz w:val="22"/>
                <w:szCs w:val="22"/>
              </w:rPr>
              <w:t xml:space="preserve"> dat ik en</w:t>
            </w:r>
            <w:r w:rsidRPr="00C4198B">
              <w:rPr>
                <w:rFonts w:ascii="Helvetica" w:hAnsi="Helvetica" w:cs="Helvetica"/>
                <w:sz w:val="22"/>
                <w:szCs w:val="22"/>
              </w:rPr>
              <w:t xml:space="preserve"> M</w:t>
            </w:r>
            <w:r w:rsidR="00702D29">
              <w:rPr>
                <w:rFonts w:ascii="Helvetica" w:hAnsi="Helvetica" w:cs="Helvetica"/>
                <w:sz w:val="22"/>
                <w:szCs w:val="22"/>
              </w:rPr>
              <w:t>i</w:t>
            </w:r>
            <w:r w:rsidRPr="00C4198B">
              <w:rPr>
                <w:rFonts w:ascii="Helvetica" w:hAnsi="Helvetica" w:cs="Helvetica"/>
                <w:sz w:val="22"/>
                <w:szCs w:val="22"/>
              </w:rPr>
              <w:t xml:space="preserve">nsch </w:t>
            </w:r>
            <w:r w:rsidR="00702D29">
              <w:rPr>
                <w:rFonts w:ascii="Helvetica" w:hAnsi="Helvetica" w:cs="Helvetica"/>
                <w:sz w:val="22"/>
                <w:szCs w:val="22"/>
              </w:rPr>
              <w:t>bün,</w:t>
            </w:r>
            <w:r w:rsidRPr="00C4198B">
              <w:rPr>
                <w:rFonts w:ascii="Helvetica" w:hAnsi="Helvetica" w:cs="Helvetica"/>
                <w:sz w:val="22"/>
                <w:szCs w:val="22"/>
              </w:rPr>
              <w:t xml:space="preserve"> wenn </w:t>
            </w:r>
            <w:r w:rsidR="00702D29">
              <w:rPr>
                <w:rFonts w:ascii="Helvetica" w:hAnsi="Helvetica" w:cs="Helvetica"/>
                <w:sz w:val="22"/>
                <w:szCs w:val="22"/>
              </w:rPr>
              <w:t>ik</w:t>
            </w:r>
            <w:r w:rsidRPr="00C4198B">
              <w:rPr>
                <w:rFonts w:ascii="Helvetica" w:hAnsi="Helvetica" w:cs="Helvetica"/>
                <w:sz w:val="22"/>
                <w:szCs w:val="22"/>
              </w:rPr>
              <w:t xml:space="preserve"> de </w:t>
            </w:r>
            <w:r w:rsidR="00702D29">
              <w:rPr>
                <w:rFonts w:ascii="Helvetica" w:hAnsi="Helvetica" w:cs="Helvetica"/>
                <w:sz w:val="22"/>
                <w:szCs w:val="22"/>
              </w:rPr>
              <w:t>S</w:t>
            </w:r>
            <w:r w:rsidR="00284B7D" w:rsidRPr="00C4198B">
              <w:rPr>
                <w:rFonts w:ascii="Helvetica" w:hAnsi="Helvetica" w:cs="Helvetica"/>
                <w:sz w:val="22"/>
                <w:szCs w:val="22"/>
              </w:rPr>
              <w:t>pra</w:t>
            </w:r>
            <w:r w:rsidR="00702D29">
              <w:rPr>
                <w:rFonts w:ascii="Helvetica" w:hAnsi="Helvetica" w:cs="Helvetica"/>
                <w:sz w:val="22"/>
                <w:szCs w:val="22"/>
              </w:rPr>
              <w:t>ak</w:t>
            </w:r>
            <w:r w:rsidR="00284B7D" w:rsidRPr="00C4198B">
              <w:rPr>
                <w:rFonts w:ascii="Helvetica" w:hAnsi="Helvetica" w:cs="Helvetica"/>
                <w:sz w:val="22"/>
                <w:szCs w:val="22"/>
              </w:rPr>
              <w:t xml:space="preserve"> </w:t>
            </w:r>
            <w:r w:rsidR="00702D29">
              <w:rPr>
                <w:rFonts w:ascii="Helvetica" w:hAnsi="Helvetica" w:cs="Helvetica"/>
                <w:sz w:val="22"/>
                <w:szCs w:val="22"/>
              </w:rPr>
              <w:t>v</w:t>
            </w:r>
            <w:r w:rsidR="00C47076">
              <w:rPr>
                <w:rFonts w:ascii="Helvetica" w:hAnsi="Helvetica" w:cs="Helvetica"/>
                <w:sz w:val="22"/>
                <w:szCs w:val="22"/>
              </w:rPr>
              <w:t>u</w:t>
            </w:r>
            <w:r w:rsidR="00702D29">
              <w:rPr>
                <w:rFonts w:ascii="Helvetica" w:hAnsi="Helvetica" w:cs="Helvetica"/>
                <w:sz w:val="22"/>
                <w:szCs w:val="22"/>
              </w:rPr>
              <w:t xml:space="preserve">n de Minschen </w:t>
            </w:r>
            <w:r w:rsidR="00284B7D" w:rsidRPr="00C4198B">
              <w:rPr>
                <w:rFonts w:ascii="Helvetica" w:hAnsi="Helvetica" w:cs="Helvetica"/>
                <w:sz w:val="22"/>
                <w:szCs w:val="22"/>
              </w:rPr>
              <w:t>nich verst</w:t>
            </w:r>
            <w:r w:rsidR="00702D29">
              <w:rPr>
                <w:rFonts w:ascii="Helvetica" w:hAnsi="Helvetica" w:cs="Helvetica"/>
                <w:sz w:val="22"/>
                <w:szCs w:val="22"/>
              </w:rPr>
              <w:t>a</w:t>
            </w:r>
            <w:r w:rsidR="00284B7D" w:rsidRPr="00C4198B">
              <w:rPr>
                <w:rFonts w:ascii="Helvetica" w:hAnsi="Helvetica" w:cs="Helvetica"/>
                <w:sz w:val="22"/>
                <w:szCs w:val="22"/>
              </w:rPr>
              <w:t>h</w:t>
            </w:r>
            <w:r w:rsidR="00702D29">
              <w:rPr>
                <w:rFonts w:ascii="Helvetica" w:hAnsi="Helvetica" w:cs="Helvetica"/>
                <w:sz w:val="22"/>
                <w:szCs w:val="22"/>
              </w:rPr>
              <w:t>n do</w:t>
            </w:r>
            <w:r w:rsidR="00284B7D" w:rsidRPr="00C4198B">
              <w:rPr>
                <w:rFonts w:ascii="Helvetica" w:hAnsi="Helvetica" w:cs="Helvetica"/>
                <w:sz w:val="22"/>
                <w:szCs w:val="22"/>
              </w:rPr>
              <w:t xml:space="preserve">? </w:t>
            </w:r>
          </w:p>
        </w:tc>
      </w:tr>
      <w:tr w:rsidR="00D905B3" w:rsidRPr="00731A33" w14:paraId="31753B69" w14:textId="77777777" w:rsidTr="00D905B3">
        <w:tc>
          <w:tcPr>
            <w:tcW w:w="1843" w:type="dxa"/>
            <w:tcBorders>
              <w:top w:val="dotted" w:sz="4" w:space="0" w:color="auto"/>
              <w:left w:val="dotted" w:sz="4" w:space="0" w:color="auto"/>
              <w:bottom w:val="dotted" w:sz="4" w:space="0" w:color="auto"/>
              <w:right w:val="dotted" w:sz="4" w:space="0" w:color="auto"/>
            </w:tcBorders>
          </w:tcPr>
          <w:p w14:paraId="225F58AB" w14:textId="172138D5" w:rsidR="00D905B3" w:rsidRPr="00731A33" w:rsidRDefault="00D8344F" w:rsidP="00D905B3">
            <w:pPr>
              <w:spacing w:before="120" w:after="120" w:line="300" w:lineRule="exact"/>
              <w:rPr>
                <w:rFonts w:ascii="Arial" w:hAnsi="Arial" w:cs="Arial"/>
                <w:sz w:val="22"/>
                <w:szCs w:val="22"/>
                <w:lang w:val="de-CH"/>
              </w:rPr>
            </w:pPr>
            <w:r w:rsidRPr="00E61164">
              <w:rPr>
                <w:rFonts w:ascii="Arial" w:hAnsi="Arial" w:cs="Arial"/>
                <w:sz w:val="22"/>
                <w:szCs w:val="22"/>
                <w:shd w:val="clear" w:color="auto" w:fill="3399FF"/>
                <w:lang w:eastAsia="en-US"/>
              </w:rPr>
              <w:t>Erzähler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ED94D3F" w14:textId="34771F59" w:rsidR="00D905B3" w:rsidRPr="00C4198B" w:rsidRDefault="00F91EB7" w:rsidP="007D0EEB">
            <w:pPr>
              <w:spacing w:before="120" w:after="120" w:line="300" w:lineRule="exact"/>
              <w:rPr>
                <w:rFonts w:ascii="Helvetica" w:hAnsi="Helvetica" w:cs="Helvetica"/>
                <w:sz w:val="22"/>
                <w:szCs w:val="22"/>
              </w:rPr>
            </w:pPr>
            <w:r>
              <w:rPr>
                <w:rFonts w:ascii="Helvetica" w:hAnsi="Helvetica" w:cs="Helvetica"/>
                <w:sz w:val="22"/>
                <w:szCs w:val="22"/>
              </w:rPr>
              <w:t>Als es dunkel wurde</w:t>
            </w:r>
            <w:r w:rsidR="00361C05">
              <w:rPr>
                <w:rFonts w:ascii="Helvetica" w:hAnsi="Helvetica" w:cs="Helvetica"/>
                <w:sz w:val="22"/>
                <w:szCs w:val="22"/>
              </w:rPr>
              <w:t>,</w:t>
            </w:r>
            <w:r>
              <w:rPr>
                <w:rFonts w:ascii="Helvetica" w:hAnsi="Helvetica" w:cs="Helvetica"/>
                <w:sz w:val="22"/>
                <w:szCs w:val="22"/>
              </w:rPr>
              <w:t xml:space="preserve"> wollte Mogli aber nicht drinnen schlafen. </w:t>
            </w:r>
          </w:p>
        </w:tc>
      </w:tr>
      <w:tr w:rsidR="00D905B3" w:rsidRPr="00731A33" w14:paraId="069817E1" w14:textId="77777777" w:rsidTr="00D905B3">
        <w:tc>
          <w:tcPr>
            <w:tcW w:w="1843" w:type="dxa"/>
            <w:tcBorders>
              <w:top w:val="dotted" w:sz="4" w:space="0" w:color="auto"/>
              <w:left w:val="dotted" w:sz="4" w:space="0" w:color="auto"/>
              <w:bottom w:val="dotted" w:sz="4" w:space="0" w:color="auto"/>
              <w:right w:val="dotted" w:sz="4" w:space="0" w:color="auto"/>
            </w:tcBorders>
          </w:tcPr>
          <w:p w14:paraId="7974F698" w14:textId="7878389C" w:rsidR="00E0618D" w:rsidRPr="000A0BCE" w:rsidRDefault="00D905B3" w:rsidP="000A0BCE">
            <w:pPr>
              <w:spacing w:before="120" w:after="120" w:line="300" w:lineRule="exact"/>
              <w:rPr>
                <w:rFonts w:ascii="Arial" w:hAnsi="Arial" w:cs="Arial"/>
                <w:sz w:val="22"/>
                <w:szCs w:val="22"/>
                <w:shd w:val="clear" w:color="auto" w:fill="FE8002"/>
                <w:lang w:val="de-CH" w:eastAsia="en-US"/>
              </w:rPr>
            </w:pPr>
            <w:r w:rsidRPr="007168FB">
              <w:rPr>
                <w:rFonts w:ascii="Arial" w:hAnsi="Arial" w:cs="Arial"/>
                <w:sz w:val="22"/>
                <w:szCs w:val="22"/>
                <w:shd w:val="clear" w:color="auto" w:fill="FE8002"/>
                <w:lang w:val="de-CH" w:eastAsia="en-US"/>
              </w:rPr>
              <w:t>Messuas Mann</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725220D" w14:textId="2DE84D25" w:rsidR="00D905B3" w:rsidRPr="00C4198B" w:rsidRDefault="00F91EB7" w:rsidP="003833E1">
            <w:pPr>
              <w:spacing w:before="120" w:after="120" w:line="300" w:lineRule="exact"/>
              <w:rPr>
                <w:rFonts w:ascii="Arial" w:hAnsi="Arial" w:cs="Arial"/>
                <w:sz w:val="22"/>
                <w:szCs w:val="22"/>
                <w:lang w:val="de-CH"/>
              </w:rPr>
            </w:pPr>
            <w:r>
              <w:rPr>
                <w:rFonts w:ascii="Arial" w:hAnsi="Arial" w:cs="Arial"/>
                <w:sz w:val="22"/>
                <w:szCs w:val="22"/>
                <w:lang w:val="de-CH"/>
              </w:rPr>
              <w:t xml:space="preserve">Lass ihn, das ist er vom Dschungel nicht gewöhnt. </w:t>
            </w:r>
          </w:p>
        </w:tc>
      </w:tr>
      <w:tr w:rsidR="00D905B3" w:rsidRPr="00731A33" w14:paraId="578914AB" w14:textId="77777777" w:rsidTr="00D905B3">
        <w:tc>
          <w:tcPr>
            <w:tcW w:w="1843" w:type="dxa"/>
            <w:tcBorders>
              <w:top w:val="dotted" w:sz="4" w:space="0" w:color="auto"/>
              <w:left w:val="dotted" w:sz="4" w:space="0" w:color="auto"/>
              <w:bottom w:val="dotted" w:sz="4" w:space="0" w:color="auto"/>
              <w:right w:val="dotted" w:sz="4" w:space="0" w:color="auto"/>
            </w:tcBorders>
          </w:tcPr>
          <w:p w14:paraId="13D8CD56" w14:textId="31AC5E24" w:rsidR="00D905B3" w:rsidRPr="00731A33" w:rsidRDefault="00D8344F" w:rsidP="00D905B3">
            <w:pPr>
              <w:spacing w:before="120" w:after="120" w:line="300" w:lineRule="exact"/>
              <w:rPr>
                <w:rFonts w:ascii="Arial" w:hAnsi="Arial" w:cs="Arial"/>
                <w:sz w:val="22"/>
                <w:szCs w:val="22"/>
                <w:lang w:val="de-CH"/>
              </w:rPr>
            </w:pPr>
            <w:r w:rsidRPr="00E61164">
              <w:rPr>
                <w:rFonts w:ascii="Arial" w:hAnsi="Arial" w:cs="Arial"/>
                <w:sz w:val="22"/>
                <w:szCs w:val="22"/>
                <w:highlight w:val="yellow"/>
                <w:lang w:val="de-CH"/>
              </w:rPr>
              <w:t>Erzähler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F4A115D" w14:textId="28839E8A" w:rsidR="00D905B3" w:rsidRPr="00C4198B" w:rsidRDefault="00F91EB7" w:rsidP="00956675">
            <w:pPr>
              <w:spacing w:before="120" w:after="120" w:line="300" w:lineRule="exact"/>
              <w:rPr>
                <w:rFonts w:ascii="Arial" w:hAnsi="Arial" w:cs="Arial"/>
                <w:sz w:val="22"/>
                <w:szCs w:val="22"/>
                <w:lang w:val="de-CH"/>
              </w:rPr>
            </w:pPr>
            <w:r>
              <w:rPr>
                <w:rFonts w:ascii="Helvetica" w:hAnsi="Helvetica" w:cs="Helvetica"/>
                <w:sz w:val="22"/>
                <w:szCs w:val="22"/>
              </w:rPr>
              <w:t>Darum legte er sich ins grüne Gras am Dorfrand.</w:t>
            </w:r>
            <w:r w:rsidR="00D905B3" w:rsidRPr="00C4198B">
              <w:rPr>
                <w:rFonts w:ascii="Helvetica" w:hAnsi="Helvetica" w:cs="Helvetica"/>
                <w:sz w:val="22"/>
                <w:szCs w:val="22"/>
              </w:rPr>
              <w:t xml:space="preserve"> Als er gerade müde seine Augen geschlossen hatte, fühlte er am Kinn den s</w:t>
            </w:r>
            <w:r w:rsidR="00F73E33" w:rsidRPr="00C4198B">
              <w:rPr>
                <w:rFonts w:ascii="Helvetica" w:hAnsi="Helvetica" w:cs="Helvetica"/>
                <w:sz w:val="22"/>
                <w:szCs w:val="22"/>
              </w:rPr>
              <w:t>anften Stoss</w:t>
            </w:r>
            <w:r w:rsidR="00D905B3" w:rsidRPr="00C4198B">
              <w:rPr>
                <w:rFonts w:ascii="Helvetica" w:hAnsi="Helvetica" w:cs="Helvetica"/>
                <w:sz w:val="22"/>
                <w:szCs w:val="22"/>
              </w:rPr>
              <w:t xml:space="preserve"> einer kalten, feuchten Nase.</w:t>
            </w:r>
          </w:p>
        </w:tc>
      </w:tr>
      <w:tr w:rsidR="00D905B3" w:rsidRPr="00B66E51" w14:paraId="7CF0AE08" w14:textId="77777777" w:rsidTr="00D905B3">
        <w:tc>
          <w:tcPr>
            <w:tcW w:w="1843" w:type="dxa"/>
            <w:tcBorders>
              <w:top w:val="dotted" w:sz="4" w:space="0" w:color="auto"/>
              <w:left w:val="dotted" w:sz="4" w:space="0" w:color="auto"/>
              <w:bottom w:val="dotted" w:sz="4" w:space="0" w:color="auto"/>
              <w:right w:val="dotted" w:sz="4" w:space="0" w:color="auto"/>
            </w:tcBorders>
          </w:tcPr>
          <w:p w14:paraId="40EAD5F0" w14:textId="1A06F812" w:rsidR="00E0618D" w:rsidRPr="000F5E2C" w:rsidRDefault="00D905B3" w:rsidP="00D905B3">
            <w:pPr>
              <w:spacing w:before="120" w:after="120" w:line="300" w:lineRule="exact"/>
              <w:rPr>
                <w:rFonts w:ascii="Arial" w:hAnsi="Arial" w:cs="Arial"/>
                <w:sz w:val="22"/>
                <w:szCs w:val="22"/>
                <w:shd w:val="clear" w:color="auto" w:fill="FF0066"/>
                <w:lang w:val="de-CH" w:eastAsia="en-US"/>
              </w:rPr>
            </w:pPr>
            <w:r w:rsidRPr="00E61164">
              <w:rPr>
                <w:rFonts w:ascii="Arial" w:hAnsi="Arial" w:cs="Arial"/>
                <w:sz w:val="22"/>
                <w:szCs w:val="22"/>
                <w:shd w:val="clear" w:color="auto" w:fill="FF0066"/>
                <w:lang w:val="de-CH" w:eastAsia="en-US"/>
              </w:rPr>
              <w:t xml:space="preserve">Graubruder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0C1E2EA9" w14:textId="0945E4F7" w:rsidR="00D905B3" w:rsidRPr="00E91EF8" w:rsidRDefault="00D35A33" w:rsidP="00D905B3">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Wake up Mogli, wake up. </w:t>
            </w:r>
          </w:p>
        </w:tc>
      </w:tr>
      <w:tr w:rsidR="00D905B3" w:rsidRPr="000A0BCE" w14:paraId="6D361BCE" w14:textId="77777777" w:rsidTr="00D905B3">
        <w:tc>
          <w:tcPr>
            <w:tcW w:w="1843" w:type="dxa"/>
            <w:tcBorders>
              <w:top w:val="dotted" w:sz="4" w:space="0" w:color="auto"/>
              <w:left w:val="dotted" w:sz="4" w:space="0" w:color="auto"/>
              <w:bottom w:val="dotted" w:sz="4" w:space="0" w:color="auto"/>
              <w:right w:val="dotted" w:sz="4" w:space="0" w:color="auto"/>
            </w:tcBorders>
          </w:tcPr>
          <w:p w14:paraId="3851624A" w14:textId="27A44D94" w:rsidR="00E0618D" w:rsidRPr="00731A33" w:rsidRDefault="002839F8" w:rsidP="00E0618D">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534949D" w14:textId="4169B57E" w:rsidR="00D905B3" w:rsidRPr="00C4198B" w:rsidRDefault="0001117C" w:rsidP="0001117C">
            <w:pPr>
              <w:spacing w:before="120" w:after="120" w:line="300" w:lineRule="exact"/>
              <w:rPr>
                <w:rFonts w:ascii="Arial" w:hAnsi="Arial" w:cs="Arial"/>
                <w:sz w:val="22"/>
                <w:szCs w:val="22"/>
                <w:lang w:val="fr-CH"/>
              </w:rPr>
            </w:pPr>
            <w:r w:rsidRPr="00C4198B">
              <w:rPr>
                <w:rFonts w:ascii="Arial" w:hAnsi="Arial" w:cs="Arial"/>
                <w:sz w:val="22"/>
                <w:szCs w:val="22"/>
                <w:lang w:val="fr-CH"/>
              </w:rPr>
              <w:t>Hmmm, w</w:t>
            </w:r>
            <w:r w:rsidR="000A0BCE">
              <w:rPr>
                <w:rFonts w:ascii="Arial" w:hAnsi="Arial" w:cs="Arial"/>
                <w:sz w:val="22"/>
                <w:szCs w:val="22"/>
                <w:lang w:val="fr-CH"/>
              </w:rPr>
              <w:t>a</w:t>
            </w:r>
            <w:r w:rsidR="00702D29">
              <w:rPr>
                <w:rFonts w:ascii="Arial" w:hAnsi="Arial" w:cs="Arial"/>
                <w:sz w:val="22"/>
                <w:szCs w:val="22"/>
                <w:lang w:val="fr-CH"/>
              </w:rPr>
              <w:t>t</w:t>
            </w:r>
            <w:r w:rsidR="000A0BCE">
              <w:rPr>
                <w:rFonts w:ascii="Arial" w:hAnsi="Arial" w:cs="Arial"/>
                <w:sz w:val="22"/>
                <w:szCs w:val="22"/>
                <w:lang w:val="fr-CH"/>
              </w:rPr>
              <w:t xml:space="preserve"> is?</w:t>
            </w:r>
          </w:p>
        </w:tc>
      </w:tr>
      <w:tr w:rsidR="00D905B3" w:rsidRPr="00731A33" w14:paraId="1A9BEB50" w14:textId="77777777" w:rsidTr="00D905B3">
        <w:tc>
          <w:tcPr>
            <w:tcW w:w="1843" w:type="dxa"/>
            <w:tcBorders>
              <w:top w:val="dotted" w:sz="4" w:space="0" w:color="auto"/>
              <w:left w:val="dotted" w:sz="4" w:space="0" w:color="auto"/>
              <w:bottom w:val="dotted" w:sz="4" w:space="0" w:color="auto"/>
              <w:right w:val="dotted" w:sz="4" w:space="0" w:color="auto"/>
            </w:tcBorders>
          </w:tcPr>
          <w:p w14:paraId="4FD5A6B2" w14:textId="5603F68F" w:rsidR="00D905B3" w:rsidRPr="00731A33" w:rsidRDefault="00D905B3" w:rsidP="00D905B3">
            <w:pPr>
              <w:spacing w:before="120" w:after="120" w:line="300" w:lineRule="exact"/>
              <w:rPr>
                <w:rFonts w:ascii="Arial" w:hAnsi="Arial" w:cs="Arial"/>
                <w:sz w:val="22"/>
                <w:szCs w:val="22"/>
                <w:lang w:val="de-CH"/>
              </w:rPr>
            </w:pPr>
            <w:r w:rsidRPr="00E61164">
              <w:rPr>
                <w:rFonts w:ascii="Arial" w:hAnsi="Arial" w:cs="Arial"/>
                <w:sz w:val="22"/>
                <w:szCs w:val="22"/>
                <w:shd w:val="clear" w:color="auto" w:fill="FF0066"/>
                <w:lang w:val="de-CH" w:eastAsia="en-US"/>
              </w:rPr>
              <w:t>Graubruder</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268D40D" w14:textId="70C60CC4" w:rsidR="00D905B3" w:rsidRPr="00C4198B" w:rsidRDefault="00F91EB7" w:rsidP="000A0BCE">
            <w:pPr>
              <w:spacing w:before="120" w:after="120" w:line="300" w:lineRule="exact"/>
              <w:rPr>
                <w:rFonts w:ascii="Helvetica" w:hAnsi="Helvetica" w:cs="Helvetica"/>
                <w:sz w:val="22"/>
                <w:szCs w:val="22"/>
              </w:rPr>
            </w:pPr>
            <w:r>
              <w:rPr>
                <w:rFonts w:ascii="Helvetica" w:hAnsi="Helvetica" w:cs="Helvetica"/>
                <w:sz w:val="22"/>
                <w:szCs w:val="22"/>
              </w:rPr>
              <w:t>Kleiner Bruder ich bins, ich bringe dir Neuigkeiten vom Dschungel</w:t>
            </w:r>
            <w:r w:rsidR="00C47076">
              <w:rPr>
                <w:rFonts w:ascii="Helvetica" w:hAnsi="Helvetica" w:cs="Helvetica"/>
                <w:sz w:val="22"/>
                <w:szCs w:val="22"/>
              </w:rPr>
              <w:t>.</w:t>
            </w:r>
          </w:p>
        </w:tc>
      </w:tr>
      <w:tr w:rsidR="00D905B3" w:rsidRPr="00731A33" w14:paraId="5644A6CD" w14:textId="77777777" w:rsidTr="00D905B3">
        <w:tc>
          <w:tcPr>
            <w:tcW w:w="1843" w:type="dxa"/>
            <w:tcBorders>
              <w:top w:val="dotted" w:sz="4" w:space="0" w:color="auto"/>
              <w:left w:val="dotted" w:sz="4" w:space="0" w:color="auto"/>
              <w:bottom w:val="dotted" w:sz="4" w:space="0" w:color="auto"/>
              <w:right w:val="dotted" w:sz="4" w:space="0" w:color="auto"/>
            </w:tcBorders>
          </w:tcPr>
          <w:p w14:paraId="6A9F27D0" w14:textId="3429FA65" w:rsidR="00D905B3" w:rsidRPr="00731A33" w:rsidRDefault="00D8344F" w:rsidP="00D905B3">
            <w:pPr>
              <w:spacing w:before="120" w:after="120" w:line="300" w:lineRule="exact"/>
              <w:rPr>
                <w:rFonts w:ascii="Arial" w:hAnsi="Arial" w:cs="Arial"/>
                <w:sz w:val="22"/>
                <w:szCs w:val="22"/>
                <w:lang w:val="de-CH"/>
              </w:rPr>
            </w:pPr>
            <w:r w:rsidRPr="00E61164">
              <w:rPr>
                <w:rFonts w:ascii="Arial" w:hAnsi="Arial" w:cs="Arial"/>
                <w:sz w:val="22"/>
                <w:szCs w:val="22"/>
                <w:shd w:val="clear" w:color="auto" w:fill="3399FF"/>
                <w:lang w:eastAsia="en-US"/>
              </w:rPr>
              <w:t>Erzähler 2</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76C748E6" w14:textId="07206A3F" w:rsidR="00D905B3" w:rsidRPr="00C4198B" w:rsidRDefault="00D905B3" w:rsidP="00D905B3">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Graubruder war der älteste von Mutter Wolfs Kindern und somit einer von </w:t>
            </w:r>
            <w:r w:rsidR="002839F8">
              <w:rPr>
                <w:rFonts w:ascii="Arial" w:hAnsi="Arial" w:cs="Arial"/>
                <w:sz w:val="22"/>
                <w:szCs w:val="22"/>
                <w:lang w:val="de-CH"/>
              </w:rPr>
              <w:t>Mogli</w:t>
            </w:r>
            <w:r w:rsidRPr="00C4198B">
              <w:rPr>
                <w:rFonts w:ascii="Arial" w:hAnsi="Arial" w:cs="Arial"/>
                <w:sz w:val="22"/>
                <w:szCs w:val="22"/>
                <w:lang w:val="de-CH"/>
              </w:rPr>
              <w:t xml:space="preserve">s Brüdern. </w:t>
            </w:r>
          </w:p>
        </w:tc>
      </w:tr>
      <w:tr w:rsidR="00D905B3" w:rsidRPr="00E0618D" w14:paraId="0B85C758" w14:textId="77777777" w:rsidTr="00D905B3">
        <w:tc>
          <w:tcPr>
            <w:tcW w:w="1843" w:type="dxa"/>
            <w:tcBorders>
              <w:top w:val="dotted" w:sz="4" w:space="0" w:color="auto"/>
              <w:left w:val="dotted" w:sz="4" w:space="0" w:color="auto"/>
              <w:bottom w:val="dotted" w:sz="4" w:space="0" w:color="auto"/>
              <w:right w:val="dotted" w:sz="4" w:space="0" w:color="auto"/>
            </w:tcBorders>
          </w:tcPr>
          <w:p w14:paraId="22BFDB12" w14:textId="58EB072E" w:rsidR="00E0618D"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731A3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543F7CA" w14:textId="76DBEC8C" w:rsidR="00D905B3" w:rsidRPr="00C4198B" w:rsidRDefault="00702D29" w:rsidP="00D905B3">
            <w:pPr>
              <w:spacing w:before="120" w:after="120" w:line="300" w:lineRule="exact"/>
              <w:rPr>
                <w:rFonts w:ascii="Arial" w:hAnsi="Arial" w:cs="Arial"/>
                <w:sz w:val="22"/>
                <w:szCs w:val="22"/>
                <w:lang w:val="fr-CH"/>
              </w:rPr>
            </w:pPr>
            <w:r>
              <w:rPr>
                <w:rFonts w:ascii="Arial" w:hAnsi="Arial" w:cs="Arial"/>
                <w:sz w:val="22"/>
                <w:szCs w:val="22"/>
                <w:lang w:val="fr-CH"/>
              </w:rPr>
              <w:t>Wo geiht jüm dat all</w:t>
            </w:r>
            <w:r w:rsidR="00D35A33">
              <w:rPr>
                <w:rFonts w:ascii="Arial" w:hAnsi="Arial" w:cs="Arial"/>
                <w:sz w:val="22"/>
                <w:szCs w:val="22"/>
                <w:lang w:val="fr-CH"/>
              </w:rPr>
              <w:t>? Goo</w:t>
            </w:r>
            <w:r>
              <w:rPr>
                <w:rFonts w:ascii="Arial" w:hAnsi="Arial" w:cs="Arial"/>
                <w:sz w:val="22"/>
                <w:szCs w:val="22"/>
                <w:lang w:val="fr-CH"/>
              </w:rPr>
              <w:t>t</w:t>
            </w:r>
            <w:r w:rsidR="00D35A33">
              <w:rPr>
                <w:rFonts w:ascii="Arial" w:hAnsi="Arial" w:cs="Arial"/>
                <w:sz w:val="22"/>
                <w:szCs w:val="22"/>
                <w:lang w:val="fr-CH"/>
              </w:rPr>
              <w:t>?</w:t>
            </w:r>
            <w:r w:rsidR="00F91EB7">
              <w:rPr>
                <w:rFonts w:ascii="Arial" w:hAnsi="Arial" w:cs="Arial"/>
                <w:sz w:val="22"/>
                <w:szCs w:val="22"/>
                <w:lang w:val="fr-CH"/>
              </w:rPr>
              <w:t xml:space="preserve"> </w:t>
            </w:r>
          </w:p>
        </w:tc>
      </w:tr>
      <w:tr w:rsidR="00D905B3" w:rsidRPr="00731A33" w14:paraId="6C23139D" w14:textId="77777777" w:rsidTr="00D905B3">
        <w:tc>
          <w:tcPr>
            <w:tcW w:w="1843" w:type="dxa"/>
            <w:tcBorders>
              <w:top w:val="dotted" w:sz="4" w:space="0" w:color="auto"/>
              <w:left w:val="dotted" w:sz="4" w:space="0" w:color="auto"/>
              <w:bottom w:val="dotted" w:sz="4" w:space="0" w:color="auto"/>
              <w:right w:val="dotted" w:sz="4" w:space="0" w:color="auto"/>
            </w:tcBorders>
          </w:tcPr>
          <w:p w14:paraId="263D2EF9" w14:textId="62A71D01" w:rsidR="00D905B3" w:rsidRPr="00731A33" w:rsidRDefault="00731A33" w:rsidP="00D905B3">
            <w:pPr>
              <w:spacing w:before="120" w:after="120" w:line="300" w:lineRule="exact"/>
              <w:rPr>
                <w:rFonts w:ascii="Arial" w:hAnsi="Arial" w:cs="Arial"/>
                <w:sz w:val="22"/>
                <w:szCs w:val="22"/>
                <w:lang w:val="de-CH"/>
              </w:rPr>
            </w:pPr>
            <w:r w:rsidRPr="00E61164">
              <w:rPr>
                <w:rFonts w:ascii="Arial" w:hAnsi="Arial" w:cs="Arial"/>
                <w:sz w:val="22"/>
                <w:szCs w:val="22"/>
                <w:shd w:val="clear" w:color="auto" w:fill="FF0066"/>
                <w:lang w:val="de-CH" w:eastAsia="en-US"/>
              </w:rPr>
              <w:t>Graubruder</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43FBC2F" w14:textId="3A799594" w:rsidR="00D905B3" w:rsidRPr="00C4198B" w:rsidRDefault="00F91EB7" w:rsidP="00D905B3">
            <w:pPr>
              <w:spacing w:before="120" w:after="120" w:line="300" w:lineRule="exact"/>
              <w:rPr>
                <w:rFonts w:ascii="Arial" w:hAnsi="Arial" w:cs="Arial"/>
                <w:sz w:val="22"/>
                <w:szCs w:val="22"/>
                <w:lang w:val="de-CH"/>
              </w:rPr>
            </w:pPr>
            <w:r>
              <w:rPr>
                <w:rFonts w:ascii="Helvetica" w:hAnsi="Helvetica" w:cs="Helvetica"/>
                <w:sz w:val="22"/>
                <w:szCs w:val="22"/>
              </w:rPr>
              <w:t>Shir Khan ist weg</w:t>
            </w:r>
            <w:r w:rsidR="00361C05">
              <w:rPr>
                <w:rFonts w:ascii="Helvetica" w:hAnsi="Helvetica" w:cs="Helvetica"/>
                <w:sz w:val="22"/>
                <w:szCs w:val="22"/>
              </w:rPr>
              <w:t>,</w:t>
            </w:r>
            <w:r>
              <w:rPr>
                <w:rFonts w:ascii="Helvetica" w:hAnsi="Helvetica" w:cs="Helvetica"/>
                <w:sz w:val="22"/>
                <w:szCs w:val="22"/>
              </w:rPr>
              <w:t xml:space="preserve"> aber er hat geschworen</w:t>
            </w:r>
            <w:r w:rsidR="00361C05">
              <w:rPr>
                <w:rFonts w:ascii="Helvetica" w:hAnsi="Helvetica" w:cs="Helvetica"/>
                <w:sz w:val="22"/>
                <w:szCs w:val="22"/>
              </w:rPr>
              <w:t>,</w:t>
            </w:r>
            <w:r>
              <w:rPr>
                <w:rFonts w:ascii="Helvetica" w:hAnsi="Helvetica" w:cs="Helvetica"/>
                <w:sz w:val="22"/>
                <w:szCs w:val="22"/>
              </w:rPr>
              <w:t xml:space="preserve"> zurückzukommen und dich zu töten.</w:t>
            </w:r>
          </w:p>
        </w:tc>
      </w:tr>
      <w:tr w:rsidR="00D905B3" w:rsidRPr="00731A33" w14:paraId="306660C3" w14:textId="77777777" w:rsidTr="00D905B3">
        <w:tc>
          <w:tcPr>
            <w:tcW w:w="1843" w:type="dxa"/>
            <w:tcBorders>
              <w:top w:val="dotted" w:sz="4" w:space="0" w:color="auto"/>
              <w:left w:val="dotted" w:sz="4" w:space="0" w:color="auto"/>
              <w:bottom w:val="dotted" w:sz="4" w:space="0" w:color="auto"/>
              <w:right w:val="dotted" w:sz="4" w:space="0" w:color="auto"/>
            </w:tcBorders>
          </w:tcPr>
          <w:p w14:paraId="18B46540" w14:textId="6DDC3BDB" w:rsidR="00D905B3"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731A3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B9CFB6D" w14:textId="697545E2" w:rsidR="00D905B3" w:rsidRPr="00C4198B" w:rsidRDefault="00F91EB7" w:rsidP="00E61164">
            <w:pPr>
              <w:spacing w:before="120" w:after="120" w:line="300" w:lineRule="exact"/>
              <w:rPr>
                <w:rFonts w:ascii="Arial" w:hAnsi="Arial" w:cs="Arial"/>
                <w:sz w:val="22"/>
                <w:szCs w:val="22"/>
                <w:lang w:val="de-CH"/>
              </w:rPr>
            </w:pPr>
            <w:r>
              <w:rPr>
                <w:rFonts w:ascii="Helvetica" w:hAnsi="Helvetica" w:cs="Helvetica"/>
                <w:sz w:val="22"/>
                <w:szCs w:val="22"/>
              </w:rPr>
              <w:t>Dank</w:t>
            </w:r>
            <w:r w:rsidR="00702D29">
              <w:rPr>
                <w:rFonts w:ascii="Helvetica" w:hAnsi="Helvetica" w:cs="Helvetica"/>
                <w:sz w:val="22"/>
                <w:szCs w:val="22"/>
              </w:rPr>
              <w:t xml:space="preserve"> för dien Narichten</w:t>
            </w:r>
            <w:r>
              <w:rPr>
                <w:rFonts w:ascii="Helvetica" w:hAnsi="Helvetica" w:cs="Helvetica"/>
                <w:sz w:val="22"/>
                <w:szCs w:val="22"/>
              </w:rPr>
              <w:t>.</w:t>
            </w:r>
          </w:p>
        </w:tc>
      </w:tr>
      <w:tr w:rsidR="00D905B3" w:rsidRPr="00731A33" w14:paraId="3E824A13" w14:textId="77777777" w:rsidTr="00D905B3">
        <w:tc>
          <w:tcPr>
            <w:tcW w:w="1843" w:type="dxa"/>
            <w:tcBorders>
              <w:top w:val="dotted" w:sz="4" w:space="0" w:color="auto"/>
              <w:left w:val="dotted" w:sz="4" w:space="0" w:color="auto"/>
              <w:bottom w:val="dotted" w:sz="4" w:space="0" w:color="auto"/>
              <w:right w:val="dotted" w:sz="4" w:space="0" w:color="auto"/>
            </w:tcBorders>
          </w:tcPr>
          <w:p w14:paraId="629ADC59" w14:textId="437CE400" w:rsidR="00D905B3" w:rsidRPr="00731A33" w:rsidRDefault="00731A33" w:rsidP="00D905B3">
            <w:pPr>
              <w:spacing w:before="120" w:after="120" w:line="300" w:lineRule="exact"/>
              <w:rPr>
                <w:rFonts w:ascii="Arial" w:hAnsi="Arial" w:cs="Arial"/>
                <w:sz w:val="22"/>
                <w:szCs w:val="22"/>
                <w:lang w:val="de-CH"/>
              </w:rPr>
            </w:pPr>
            <w:r w:rsidRPr="00E61164">
              <w:rPr>
                <w:rFonts w:ascii="Arial" w:hAnsi="Arial" w:cs="Arial"/>
                <w:sz w:val="22"/>
                <w:szCs w:val="22"/>
                <w:shd w:val="clear" w:color="auto" w:fill="FF0066"/>
                <w:lang w:val="de-CH" w:eastAsia="en-US"/>
              </w:rPr>
              <w:t>Graubruder</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A04356B" w14:textId="0E4DE5BF" w:rsidR="00D905B3" w:rsidRPr="00C4198B" w:rsidRDefault="00731A33" w:rsidP="00DC2B11">
            <w:pPr>
              <w:spacing w:before="120" w:after="120" w:line="300" w:lineRule="exact"/>
              <w:rPr>
                <w:rFonts w:ascii="Arial" w:hAnsi="Arial" w:cs="Arial"/>
                <w:sz w:val="22"/>
                <w:szCs w:val="22"/>
                <w:lang w:val="de-CH"/>
              </w:rPr>
            </w:pPr>
            <w:r w:rsidRPr="00C4198B">
              <w:rPr>
                <w:rFonts w:ascii="Helvetica" w:hAnsi="Helvetica" w:cs="Helvetica"/>
                <w:sz w:val="22"/>
                <w:szCs w:val="22"/>
              </w:rPr>
              <w:t>Und wirst du dic</w:t>
            </w:r>
            <w:r w:rsidR="00F73E33" w:rsidRPr="00C4198B">
              <w:rPr>
                <w:rFonts w:ascii="Helvetica" w:hAnsi="Helvetica" w:cs="Helvetica"/>
                <w:sz w:val="22"/>
                <w:szCs w:val="22"/>
              </w:rPr>
              <w:t>h auch immer daran erinnern, dass du ein Wolf bist</w:t>
            </w:r>
            <w:r w:rsidR="00DC2B11">
              <w:rPr>
                <w:rFonts w:ascii="Helvetica" w:hAnsi="Helvetica" w:cs="Helvetica"/>
                <w:sz w:val="22"/>
                <w:szCs w:val="22"/>
              </w:rPr>
              <w:t>?</w:t>
            </w:r>
            <w:r w:rsidRPr="00C4198B">
              <w:rPr>
                <w:rFonts w:ascii="Helvetica" w:hAnsi="Helvetica" w:cs="Helvetica"/>
                <w:sz w:val="22"/>
                <w:szCs w:val="22"/>
              </w:rPr>
              <w:t xml:space="preserve"> Wirst du uns nicht der Menschen wegen ganz und gar vergessen?</w:t>
            </w:r>
          </w:p>
        </w:tc>
      </w:tr>
      <w:tr w:rsidR="00D905B3" w:rsidRPr="00702D29" w14:paraId="4A4085F9" w14:textId="77777777" w:rsidTr="00D905B3">
        <w:tc>
          <w:tcPr>
            <w:tcW w:w="1843" w:type="dxa"/>
            <w:tcBorders>
              <w:top w:val="dotted" w:sz="4" w:space="0" w:color="auto"/>
              <w:left w:val="dotted" w:sz="4" w:space="0" w:color="auto"/>
              <w:bottom w:val="dotted" w:sz="4" w:space="0" w:color="auto"/>
              <w:right w:val="dotted" w:sz="4" w:space="0" w:color="auto"/>
            </w:tcBorders>
          </w:tcPr>
          <w:p w14:paraId="27608C93" w14:textId="23B64863" w:rsidR="00D905B3"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731A3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DFDBCCB" w14:textId="62ADBD29" w:rsidR="00D905B3" w:rsidRPr="00702D29" w:rsidRDefault="00D35A33" w:rsidP="00D905B3">
            <w:pPr>
              <w:spacing w:before="120" w:after="120" w:line="300" w:lineRule="exact"/>
              <w:rPr>
                <w:rFonts w:ascii="Arial" w:hAnsi="Arial" w:cs="Arial"/>
                <w:sz w:val="22"/>
                <w:szCs w:val="22"/>
              </w:rPr>
            </w:pPr>
            <w:r w:rsidRPr="00702D29">
              <w:rPr>
                <w:rFonts w:ascii="Helvetica" w:hAnsi="Helvetica" w:cs="Helvetica"/>
                <w:sz w:val="22"/>
                <w:szCs w:val="22"/>
              </w:rPr>
              <w:t>I</w:t>
            </w:r>
            <w:r w:rsidR="00702D29" w:rsidRPr="00702D29">
              <w:rPr>
                <w:rFonts w:ascii="Helvetica" w:hAnsi="Helvetica" w:cs="Helvetica"/>
                <w:sz w:val="22"/>
                <w:szCs w:val="22"/>
              </w:rPr>
              <w:t>k vergeet mien</w:t>
            </w:r>
            <w:r w:rsidRPr="00702D29">
              <w:rPr>
                <w:rFonts w:ascii="Helvetica" w:hAnsi="Helvetica" w:cs="Helvetica"/>
                <w:sz w:val="22"/>
                <w:szCs w:val="22"/>
              </w:rPr>
              <w:t xml:space="preserve"> </w:t>
            </w:r>
            <w:r w:rsidR="00702D29" w:rsidRPr="00702D29">
              <w:rPr>
                <w:rFonts w:ascii="Helvetica" w:hAnsi="Helvetica" w:cs="Helvetica"/>
                <w:sz w:val="22"/>
                <w:szCs w:val="22"/>
              </w:rPr>
              <w:t>Wu</w:t>
            </w:r>
            <w:r w:rsidRPr="00702D29">
              <w:rPr>
                <w:rFonts w:ascii="Helvetica" w:hAnsi="Helvetica" w:cs="Helvetica"/>
                <w:sz w:val="22"/>
                <w:szCs w:val="22"/>
              </w:rPr>
              <w:t>l</w:t>
            </w:r>
            <w:r w:rsidR="00361C05" w:rsidRPr="00702D29">
              <w:rPr>
                <w:rFonts w:ascii="Helvetica" w:hAnsi="Helvetica" w:cs="Helvetica"/>
                <w:sz w:val="22"/>
                <w:szCs w:val="22"/>
              </w:rPr>
              <w:t>f</w:t>
            </w:r>
            <w:r w:rsidR="00702D29" w:rsidRPr="00702D29">
              <w:rPr>
                <w:rFonts w:ascii="Helvetica" w:hAnsi="Helvetica" w:cs="Helvetica"/>
                <w:sz w:val="22"/>
                <w:szCs w:val="22"/>
              </w:rPr>
              <w:t>sfamilie nienich</w:t>
            </w:r>
            <w:r w:rsidRPr="00702D29">
              <w:rPr>
                <w:rFonts w:ascii="Helvetica" w:hAnsi="Helvetica" w:cs="Helvetica"/>
                <w:sz w:val="22"/>
                <w:szCs w:val="22"/>
              </w:rPr>
              <w:t xml:space="preserve">. </w:t>
            </w:r>
          </w:p>
        </w:tc>
      </w:tr>
      <w:tr w:rsidR="00D905B3" w:rsidRPr="00731A33" w14:paraId="429AB41A" w14:textId="77777777" w:rsidTr="00D905B3">
        <w:tc>
          <w:tcPr>
            <w:tcW w:w="1843" w:type="dxa"/>
            <w:tcBorders>
              <w:top w:val="dotted" w:sz="4" w:space="0" w:color="auto"/>
              <w:left w:val="dotted" w:sz="4" w:space="0" w:color="auto"/>
              <w:bottom w:val="dotted" w:sz="4" w:space="0" w:color="auto"/>
              <w:right w:val="dotted" w:sz="4" w:space="0" w:color="auto"/>
            </w:tcBorders>
          </w:tcPr>
          <w:p w14:paraId="28606D36" w14:textId="26B09BFC" w:rsidR="00E0618D" w:rsidRPr="0090178D" w:rsidRDefault="00731A33" w:rsidP="00D905B3">
            <w:pPr>
              <w:spacing w:before="120" w:after="120" w:line="300" w:lineRule="exact"/>
              <w:rPr>
                <w:rFonts w:ascii="Arial" w:hAnsi="Arial" w:cs="Arial"/>
                <w:sz w:val="22"/>
                <w:szCs w:val="22"/>
                <w:shd w:val="clear" w:color="auto" w:fill="FF0066"/>
                <w:lang w:val="de-CH" w:eastAsia="en-US"/>
              </w:rPr>
            </w:pPr>
            <w:r w:rsidRPr="00E61164">
              <w:rPr>
                <w:rFonts w:ascii="Arial" w:hAnsi="Arial" w:cs="Arial"/>
                <w:sz w:val="22"/>
                <w:szCs w:val="22"/>
                <w:shd w:val="clear" w:color="auto" w:fill="FF0066"/>
                <w:lang w:val="de-CH" w:eastAsia="en-US"/>
              </w:rPr>
              <w:t xml:space="preserve">Graubruder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164A7C99" w14:textId="527D4FCA" w:rsidR="00D905B3" w:rsidRPr="00C4198B" w:rsidRDefault="00731A33" w:rsidP="000A0BCE">
            <w:pPr>
              <w:spacing w:before="120" w:after="120" w:line="300" w:lineRule="exact"/>
              <w:rPr>
                <w:rFonts w:ascii="Arial" w:hAnsi="Arial" w:cs="Arial"/>
                <w:sz w:val="22"/>
                <w:szCs w:val="22"/>
                <w:lang w:val="de-CH"/>
              </w:rPr>
            </w:pPr>
            <w:r w:rsidRPr="00C4198B">
              <w:rPr>
                <w:rFonts w:ascii="Helvetica" w:hAnsi="Helvetica" w:cs="Helvetica"/>
                <w:sz w:val="22"/>
                <w:szCs w:val="22"/>
              </w:rPr>
              <w:t xml:space="preserve">Ich werde wiederkommen und dir </w:t>
            </w:r>
            <w:r w:rsidR="00807A24" w:rsidRPr="00C4198B">
              <w:rPr>
                <w:rFonts w:ascii="Helvetica" w:hAnsi="Helvetica" w:cs="Helvetica"/>
                <w:sz w:val="22"/>
                <w:szCs w:val="22"/>
              </w:rPr>
              <w:t xml:space="preserve">vom Dschungel </w:t>
            </w:r>
            <w:r w:rsidRPr="00C4198B">
              <w:rPr>
                <w:rFonts w:ascii="Helvetica" w:hAnsi="Helvetica" w:cs="Helvetica"/>
                <w:sz w:val="22"/>
                <w:szCs w:val="22"/>
              </w:rPr>
              <w:t>berichten, auf mich kannst du dich verlassen</w:t>
            </w:r>
            <w:r w:rsidR="00956675" w:rsidRPr="00C4198B">
              <w:rPr>
                <w:rFonts w:ascii="Helvetica" w:hAnsi="Helvetica" w:cs="Helvetica"/>
                <w:sz w:val="22"/>
                <w:szCs w:val="22"/>
              </w:rPr>
              <w:t>,</w:t>
            </w:r>
            <w:r w:rsidR="000A0BCE">
              <w:rPr>
                <w:rFonts w:ascii="Helvetica" w:hAnsi="Helvetica" w:cs="Helvetica"/>
                <w:sz w:val="22"/>
                <w:szCs w:val="22"/>
              </w:rPr>
              <w:t xml:space="preserve"> Bruder.</w:t>
            </w:r>
          </w:p>
        </w:tc>
      </w:tr>
      <w:tr w:rsidR="00D905B3" w:rsidRPr="00731A33" w14:paraId="07C8C7F5" w14:textId="77777777" w:rsidTr="00D905B3">
        <w:tc>
          <w:tcPr>
            <w:tcW w:w="1843" w:type="dxa"/>
            <w:tcBorders>
              <w:top w:val="dotted" w:sz="4" w:space="0" w:color="auto"/>
              <w:left w:val="dotted" w:sz="4" w:space="0" w:color="auto"/>
              <w:bottom w:val="dotted" w:sz="4" w:space="0" w:color="auto"/>
              <w:right w:val="dotted" w:sz="4" w:space="0" w:color="auto"/>
            </w:tcBorders>
          </w:tcPr>
          <w:p w14:paraId="43FC1DF7" w14:textId="64587891" w:rsidR="00D905B3"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731A3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A166260" w14:textId="4F66C858" w:rsidR="00D905B3" w:rsidRPr="00C4198B" w:rsidRDefault="00702D29" w:rsidP="00D905B3">
            <w:pPr>
              <w:spacing w:before="120" w:after="120" w:line="300" w:lineRule="exact"/>
              <w:rPr>
                <w:rFonts w:ascii="Arial" w:hAnsi="Arial" w:cs="Arial"/>
                <w:sz w:val="22"/>
                <w:szCs w:val="22"/>
                <w:lang w:val="de-CH"/>
              </w:rPr>
            </w:pPr>
            <w:r>
              <w:rPr>
                <w:rFonts w:ascii="Arial" w:hAnsi="Arial" w:cs="Arial"/>
                <w:sz w:val="22"/>
                <w:szCs w:val="22"/>
                <w:lang w:val="de-CH"/>
              </w:rPr>
              <w:t>To Dank. Man nu warr ik en Tiet lang bi de Minschen blieven. Ik heff en ne’e Mudder kregen.</w:t>
            </w:r>
            <w:r w:rsidR="00731A33" w:rsidRPr="00C4198B">
              <w:rPr>
                <w:rFonts w:ascii="Arial" w:hAnsi="Arial" w:cs="Arial"/>
                <w:sz w:val="22"/>
                <w:szCs w:val="22"/>
                <w:lang w:val="de-CH"/>
              </w:rPr>
              <w:t xml:space="preserve"> </w:t>
            </w:r>
          </w:p>
        </w:tc>
      </w:tr>
      <w:tr w:rsidR="00D905B3" w:rsidRPr="00B66E51" w14:paraId="67F3AD3A" w14:textId="77777777" w:rsidTr="00D905B3">
        <w:tc>
          <w:tcPr>
            <w:tcW w:w="1843" w:type="dxa"/>
            <w:tcBorders>
              <w:top w:val="dotted" w:sz="4" w:space="0" w:color="auto"/>
              <w:left w:val="dotted" w:sz="4" w:space="0" w:color="auto"/>
              <w:bottom w:val="dotted" w:sz="4" w:space="0" w:color="auto"/>
              <w:right w:val="dotted" w:sz="4" w:space="0" w:color="auto"/>
            </w:tcBorders>
          </w:tcPr>
          <w:p w14:paraId="3CABB5A1" w14:textId="605CC8A5" w:rsidR="00BA16A6" w:rsidRPr="0090178D" w:rsidRDefault="00731A33" w:rsidP="00D905B3">
            <w:pPr>
              <w:spacing w:before="120" w:after="120" w:line="300" w:lineRule="exact"/>
              <w:rPr>
                <w:rFonts w:ascii="Arial" w:hAnsi="Arial" w:cs="Arial"/>
                <w:sz w:val="22"/>
                <w:szCs w:val="22"/>
                <w:shd w:val="clear" w:color="auto" w:fill="FF0066"/>
                <w:lang w:val="de-CH" w:eastAsia="en-US"/>
              </w:rPr>
            </w:pPr>
            <w:r w:rsidRPr="00E61164">
              <w:rPr>
                <w:rFonts w:ascii="Arial" w:hAnsi="Arial" w:cs="Arial"/>
                <w:sz w:val="22"/>
                <w:szCs w:val="22"/>
                <w:shd w:val="clear" w:color="auto" w:fill="FF0066"/>
                <w:lang w:val="de-CH" w:eastAsia="en-US"/>
              </w:rPr>
              <w:t xml:space="preserve">Graubruder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2263C119" w14:textId="69ECDD7E" w:rsidR="00D905B3" w:rsidRPr="00E91EF8" w:rsidRDefault="00D35A33" w:rsidP="00D905B3">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But pay attention. Shir Khan will come back one day. </w:t>
            </w:r>
          </w:p>
        </w:tc>
      </w:tr>
      <w:tr w:rsidR="00D905B3" w:rsidRPr="00731A33" w14:paraId="46FFD1B0" w14:textId="77777777" w:rsidTr="00D905B3">
        <w:tc>
          <w:tcPr>
            <w:tcW w:w="1843" w:type="dxa"/>
            <w:tcBorders>
              <w:top w:val="dotted" w:sz="4" w:space="0" w:color="auto"/>
              <w:left w:val="dotted" w:sz="4" w:space="0" w:color="auto"/>
              <w:bottom w:val="dotted" w:sz="4" w:space="0" w:color="auto"/>
              <w:right w:val="dotted" w:sz="4" w:space="0" w:color="auto"/>
            </w:tcBorders>
          </w:tcPr>
          <w:p w14:paraId="0A497F69" w14:textId="3F87BE25" w:rsidR="00D905B3" w:rsidRPr="00807A24" w:rsidRDefault="002839F8" w:rsidP="00D905B3">
            <w:pPr>
              <w:spacing w:before="120" w:after="120" w:line="300" w:lineRule="exact"/>
              <w:rPr>
                <w:rFonts w:ascii="Arial" w:hAnsi="Arial" w:cs="Arial"/>
                <w:sz w:val="22"/>
                <w:szCs w:val="22"/>
                <w:lang w:val="en-GB"/>
              </w:rPr>
            </w:pPr>
            <w:r>
              <w:rPr>
                <w:rFonts w:ascii="Arial" w:hAnsi="Arial" w:cs="Arial"/>
                <w:sz w:val="22"/>
                <w:szCs w:val="22"/>
                <w:highlight w:val="green"/>
                <w:lang w:val="en-GB"/>
              </w:rPr>
              <w:t>Mogli</w:t>
            </w:r>
            <w:r w:rsidR="00731A33" w:rsidRPr="00807A24">
              <w:rPr>
                <w:rFonts w:ascii="Arial" w:hAnsi="Arial" w:cs="Arial"/>
                <w:sz w:val="22"/>
                <w:szCs w:val="22"/>
                <w:lang w:val="en-GB"/>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40A9A3DB" w14:textId="06FBA1A7" w:rsidR="00D905B3" w:rsidRPr="00C4198B" w:rsidRDefault="00702D29" w:rsidP="000A0BCE">
            <w:pPr>
              <w:spacing w:before="120" w:after="120" w:line="300" w:lineRule="exact"/>
              <w:rPr>
                <w:rFonts w:ascii="Arial" w:hAnsi="Arial" w:cs="Arial"/>
                <w:sz w:val="22"/>
                <w:szCs w:val="22"/>
                <w:lang w:val="de-CH"/>
              </w:rPr>
            </w:pPr>
            <w:r>
              <w:rPr>
                <w:rFonts w:ascii="Arial" w:hAnsi="Arial" w:cs="Arial"/>
                <w:sz w:val="22"/>
                <w:szCs w:val="22"/>
                <w:lang w:val="de-CH"/>
              </w:rPr>
              <w:t>U</w:t>
            </w:r>
            <w:r w:rsidR="00F91EB7">
              <w:rPr>
                <w:rFonts w:ascii="Arial" w:hAnsi="Arial" w:cs="Arial"/>
                <w:sz w:val="22"/>
                <w:szCs w:val="22"/>
                <w:lang w:val="de-CH"/>
              </w:rPr>
              <w:t>n i</w:t>
            </w:r>
            <w:r>
              <w:rPr>
                <w:rFonts w:ascii="Arial" w:hAnsi="Arial" w:cs="Arial"/>
                <w:sz w:val="22"/>
                <w:szCs w:val="22"/>
                <w:lang w:val="de-CH"/>
              </w:rPr>
              <w:t>k</w:t>
            </w:r>
            <w:r w:rsidR="00F91EB7">
              <w:rPr>
                <w:rFonts w:ascii="Arial" w:hAnsi="Arial" w:cs="Arial"/>
                <w:sz w:val="22"/>
                <w:szCs w:val="22"/>
                <w:lang w:val="de-CH"/>
              </w:rPr>
              <w:t xml:space="preserve"> w</w:t>
            </w:r>
            <w:r>
              <w:rPr>
                <w:rFonts w:ascii="Arial" w:hAnsi="Arial" w:cs="Arial"/>
                <w:sz w:val="22"/>
                <w:szCs w:val="22"/>
                <w:lang w:val="de-CH"/>
              </w:rPr>
              <w:t>arr em e</w:t>
            </w:r>
            <w:r w:rsidR="001E0FBF">
              <w:rPr>
                <w:rFonts w:ascii="Arial" w:hAnsi="Arial" w:cs="Arial"/>
                <w:sz w:val="22"/>
                <w:szCs w:val="22"/>
                <w:lang w:val="de-CH"/>
              </w:rPr>
              <w:t>e</w:t>
            </w:r>
            <w:r>
              <w:rPr>
                <w:rFonts w:ascii="Arial" w:hAnsi="Arial" w:cs="Arial"/>
                <w:sz w:val="22"/>
                <w:szCs w:val="22"/>
                <w:lang w:val="de-CH"/>
              </w:rPr>
              <w:t>ns Daags an de Siet bringen. Du mü</w:t>
            </w:r>
            <w:r w:rsidR="001E0FBF">
              <w:rPr>
                <w:rFonts w:ascii="Arial" w:hAnsi="Arial" w:cs="Arial"/>
                <w:sz w:val="22"/>
                <w:szCs w:val="22"/>
                <w:lang w:val="de-CH"/>
              </w:rPr>
              <w:t>tt</w:t>
            </w:r>
            <w:r>
              <w:rPr>
                <w:rFonts w:ascii="Arial" w:hAnsi="Arial" w:cs="Arial"/>
                <w:sz w:val="22"/>
                <w:szCs w:val="22"/>
                <w:lang w:val="de-CH"/>
              </w:rPr>
              <w:t>st nu gahn.</w:t>
            </w:r>
            <w:r w:rsidR="00F91EB7">
              <w:rPr>
                <w:rFonts w:ascii="Arial" w:hAnsi="Arial" w:cs="Arial"/>
                <w:sz w:val="22"/>
                <w:szCs w:val="22"/>
                <w:lang w:val="de-CH"/>
              </w:rPr>
              <w:t xml:space="preserve"> </w:t>
            </w:r>
          </w:p>
        </w:tc>
      </w:tr>
      <w:tr w:rsidR="00D905B3" w:rsidRPr="00BA16A6" w14:paraId="24A47A61" w14:textId="77777777" w:rsidTr="00D905B3">
        <w:tc>
          <w:tcPr>
            <w:tcW w:w="1843" w:type="dxa"/>
            <w:tcBorders>
              <w:top w:val="dotted" w:sz="4" w:space="0" w:color="auto"/>
              <w:left w:val="dotted" w:sz="4" w:space="0" w:color="auto"/>
              <w:bottom w:val="dotted" w:sz="4" w:space="0" w:color="auto"/>
              <w:right w:val="dotted" w:sz="4" w:space="0" w:color="auto"/>
            </w:tcBorders>
          </w:tcPr>
          <w:p w14:paraId="5F1C3191" w14:textId="628A4153" w:rsidR="00BA16A6" w:rsidRPr="00BA16A6" w:rsidRDefault="00731A33" w:rsidP="00BA16A6">
            <w:pPr>
              <w:spacing w:before="120" w:after="120" w:line="300" w:lineRule="exact"/>
              <w:rPr>
                <w:rFonts w:ascii="Arial" w:hAnsi="Arial" w:cs="Arial"/>
                <w:sz w:val="22"/>
                <w:szCs w:val="22"/>
                <w:shd w:val="clear" w:color="auto" w:fill="FF0066"/>
                <w:lang w:val="de-CH" w:eastAsia="en-US"/>
              </w:rPr>
            </w:pPr>
            <w:r w:rsidRPr="00E61164">
              <w:rPr>
                <w:rFonts w:ascii="Arial" w:hAnsi="Arial" w:cs="Arial"/>
                <w:sz w:val="22"/>
                <w:szCs w:val="22"/>
                <w:shd w:val="clear" w:color="auto" w:fill="FF0066"/>
                <w:lang w:val="de-CH" w:eastAsia="en-US"/>
              </w:rPr>
              <w:t xml:space="preserve">Graubruder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7A65F57" w14:textId="56BEAB91" w:rsidR="00D905B3" w:rsidRPr="00C4198B" w:rsidRDefault="00D35A33" w:rsidP="00BF678B">
            <w:pPr>
              <w:spacing w:before="120" w:after="120" w:line="300" w:lineRule="exact"/>
              <w:rPr>
                <w:rFonts w:ascii="Arial" w:hAnsi="Arial" w:cs="Arial"/>
                <w:sz w:val="22"/>
                <w:szCs w:val="22"/>
                <w:lang w:val="fr-CH"/>
              </w:rPr>
            </w:pPr>
            <w:r>
              <w:rPr>
                <w:rFonts w:ascii="Arial" w:hAnsi="Arial" w:cs="Arial"/>
                <w:sz w:val="22"/>
                <w:szCs w:val="22"/>
                <w:lang w:val="fr-CH"/>
              </w:rPr>
              <w:t>Goodbye</w:t>
            </w:r>
            <w:r w:rsidR="00361C05">
              <w:rPr>
                <w:rFonts w:ascii="Arial" w:hAnsi="Arial" w:cs="Arial"/>
                <w:sz w:val="22"/>
                <w:szCs w:val="22"/>
                <w:lang w:val="fr-CH"/>
              </w:rPr>
              <w:t>,</w:t>
            </w:r>
            <w:r>
              <w:rPr>
                <w:rFonts w:ascii="Arial" w:hAnsi="Arial" w:cs="Arial"/>
                <w:sz w:val="22"/>
                <w:szCs w:val="22"/>
                <w:lang w:val="fr-CH"/>
              </w:rPr>
              <w:t xml:space="preserve"> little Mogli. </w:t>
            </w:r>
          </w:p>
        </w:tc>
      </w:tr>
      <w:tr w:rsidR="00D905B3" w:rsidRPr="00284B7D" w14:paraId="32ADA1C4" w14:textId="77777777" w:rsidTr="00D905B3">
        <w:tc>
          <w:tcPr>
            <w:tcW w:w="1843" w:type="dxa"/>
            <w:tcBorders>
              <w:top w:val="dotted" w:sz="4" w:space="0" w:color="auto"/>
              <w:left w:val="dotted" w:sz="4" w:space="0" w:color="auto"/>
              <w:bottom w:val="dotted" w:sz="4" w:space="0" w:color="auto"/>
              <w:right w:val="dotted" w:sz="4" w:space="0" w:color="auto"/>
            </w:tcBorders>
          </w:tcPr>
          <w:p w14:paraId="54F792AF" w14:textId="30AA3A12" w:rsidR="00B55895" w:rsidRPr="00731A33" w:rsidRDefault="002839F8" w:rsidP="00D905B3">
            <w:pPr>
              <w:spacing w:before="120" w:after="120" w:line="300" w:lineRule="exact"/>
              <w:rPr>
                <w:rFonts w:ascii="Arial" w:hAnsi="Arial" w:cs="Arial"/>
                <w:sz w:val="22"/>
                <w:szCs w:val="22"/>
                <w:lang w:val="de-CH"/>
              </w:rPr>
            </w:pPr>
            <w:r>
              <w:rPr>
                <w:rFonts w:ascii="Arial" w:hAnsi="Arial" w:cs="Arial"/>
                <w:sz w:val="22"/>
                <w:szCs w:val="22"/>
                <w:highlight w:val="green"/>
                <w:lang w:val="de-CH"/>
              </w:rPr>
              <w:t>Mogli</w:t>
            </w:r>
            <w:r w:rsidR="00731A33" w:rsidRPr="00731A33">
              <w:rPr>
                <w:rFonts w:ascii="Arial" w:hAnsi="Arial" w:cs="Arial"/>
                <w:sz w:val="22"/>
                <w:szCs w:val="22"/>
                <w:lang w:val="de-CH"/>
              </w:rPr>
              <w:t xml:space="preserve"> </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38C32D4C" w14:textId="6B61CCBB" w:rsidR="00D905B3" w:rsidRPr="00C4198B" w:rsidRDefault="00702D29" w:rsidP="00D905B3">
            <w:pPr>
              <w:spacing w:before="120" w:after="120" w:line="300" w:lineRule="exact"/>
              <w:rPr>
                <w:rFonts w:ascii="Arial" w:hAnsi="Arial" w:cs="Arial"/>
                <w:sz w:val="22"/>
                <w:szCs w:val="22"/>
                <w:lang w:val="de-CH"/>
              </w:rPr>
            </w:pPr>
            <w:r>
              <w:rPr>
                <w:rFonts w:ascii="Arial" w:hAnsi="Arial" w:cs="Arial"/>
                <w:sz w:val="22"/>
                <w:szCs w:val="22"/>
                <w:lang w:val="de-CH"/>
              </w:rPr>
              <w:t>Maak dat goot</w:t>
            </w:r>
            <w:r w:rsidR="000A0BCE">
              <w:rPr>
                <w:rFonts w:ascii="Arial" w:hAnsi="Arial" w:cs="Arial"/>
                <w:sz w:val="22"/>
                <w:szCs w:val="22"/>
                <w:lang w:val="de-CH"/>
              </w:rPr>
              <w:t>, mi</w:t>
            </w:r>
            <w:r>
              <w:rPr>
                <w:rFonts w:ascii="Arial" w:hAnsi="Arial" w:cs="Arial"/>
                <w:sz w:val="22"/>
                <w:szCs w:val="22"/>
                <w:lang w:val="de-CH"/>
              </w:rPr>
              <w:t>e</w:t>
            </w:r>
            <w:r w:rsidR="000A0BCE">
              <w:rPr>
                <w:rFonts w:ascii="Arial" w:hAnsi="Arial" w:cs="Arial"/>
                <w:sz w:val="22"/>
                <w:szCs w:val="22"/>
                <w:lang w:val="de-CH"/>
              </w:rPr>
              <w:t>n Br</w:t>
            </w:r>
            <w:r>
              <w:rPr>
                <w:rFonts w:ascii="Arial" w:hAnsi="Arial" w:cs="Arial"/>
                <w:sz w:val="22"/>
                <w:szCs w:val="22"/>
                <w:lang w:val="de-CH"/>
              </w:rPr>
              <w:t>o</w:t>
            </w:r>
            <w:r w:rsidR="000A0BCE">
              <w:rPr>
                <w:rFonts w:ascii="Arial" w:hAnsi="Arial" w:cs="Arial"/>
                <w:sz w:val="22"/>
                <w:szCs w:val="22"/>
                <w:lang w:val="de-CH"/>
              </w:rPr>
              <w:t>der.</w:t>
            </w:r>
          </w:p>
        </w:tc>
      </w:tr>
      <w:tr w:rsidR="00D905B3" w:rsidRPr="00731A33" w14:paraId="47E75277" w14:textId="77777777" w:rsidTr="00D905B3">
        <w:tc>
          <w:tcPr>
            <w:tcW w:w="1843" w:type="dxa"/>
            <w:tcBorders>
              <w:top w:val="dotted" w:sz="4" w:space="0" w:color="auto"/>
              <w:left w:val="dotted" w:sz="4" w:space="0" w:color="auto"/>
              <w:bottom w:val="dotted" w:sz="4" w:space="0" w:color="auto"/>
              <w:right w:val="dotted" w:sz="4" w:space="0" w:color="auto"/>
            </w:tcBorders>
          </w:tcPr>
          <w:p w14:paraId="4A2397EC" w14:textId="3F9386B3" w:rsidR="00D8344F" w:rsidRPr="00BF678B" w:rsidRDefault="00D8344F" w:rsidP="00D905B3">
            <w:pPr>
              <w:spacing w:before="120" w:after="120" w:line="300" w:lineRule="exact"/>
              <w:rPr>
                <w:rFonts w:ascii="Arial" w:hAnsi="Arial" w:cs="Arial"/>
                <w:sz w:val="22"/>
                <w:szCs w:val="22"/>
                <w:lang w:val="de-CH"/>
              </w:rPr>
            </w:pPr>
            <w:r w:rsidRPr="00BF678B">
              <w:rPr>
                <w:rFonts w:ascii="Arial" w:hAnsi="Arial" w:cs="Arial"/>
                <w:sz w:val="22"/>
                <w:szCs w:val="22"/>
                <w:highlight w:val="yellow"/>
                <w:lang w:val="de-CH"/>
              </w:rPr>
              <w:lastRenderedPageBreak/>
              <w:t>Erzähler 1</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28809A8" w14:textId="41E48FBE" w:rsidR="00D905B3" w:rsidRPr="00C4198B" w:rsidRDefault="00731A33" w:rsidP="00D905B3">
            <w:pPr>
              <w:spacing w:before="120" w:after="120" w:line="300" w:lineRule="exact"/>
              <w:rPr>
                <w:rFonts w:ascii="Arial" w:hAnsi="Arial" w:cs="Arial"/>
                <w:sz w:val="22"/>
                <w:szCs w:val="22"/>
                <w:lang w:val="de-CH"/>
              </w:rPr>
            </w:pPr>
            <w:r w:rsidRPr="00C4198B">
              <w:rPr>
                <w:rFonts w:ascii="Arial" w:hAnsi="Arial" w:cs="Arial"/>
                <w:sz w:val="22"/>
                <w:szCs w:val="22"/>
                <w:lang w:val="de-CH"/>
              </w:rPr>
              <w:t>Und so machte sich Graubruder wieder auf den Weg zurück in den Dschungel,</w:t>
            </w:r>
            <w:r w:rsidR="00F73E33" w:rsidRPr="00C4198B">
              <w:rPr>
                <w:rFonts w:ascii="Arial" w:hAnsi="Arial" w:cs="Arial"/>
                <w:sz w:val="22"/>
                <w:szCs w:val="22"/>
                <w:lang w:val="de-CH"/>
              </w:rPr>
              <w:t xml:space="preserve"> und verschwand im grünen Dick</w:t>
            </w:r>
            <w:r w:rsidR="000A0BCE">
              <w:rPr>
                <w:rFonts w:ascii="Arial" w:hAnsi="Arial" w:cs="Arial"/>
                <w:sz w:val="22"/>
                <w:szCs w:val="22"/>
                <w:lang w:val="de-CH"/>
              </w:rPr>
              <w:t>icht.</w:t>
            </w:r>
          </w:p>
        </w:tc>
      </w:tr>
      <w:tr w:rsidR="00D905B3" w:rsidRPr="00731A33" w14:paraId="100080CD" w14:textId="77777777" w:rsidTr="00D905B3">
        <w:tc>
          <w:tcPr>
            <w:tcW w:w="1843" w:type="dxa"/>
            <w:tcBorders>
              <w:top w:val="dotted" w:sz="4" w:space="0" w:color="auto"/>
              <w:left w:val="dotted" w:sz="4" w:space="0" w:color="auto"/>
              <w:bottom w:val="dotted" w:sz="4" w:space="0" w:color="auto"/>
              <w:right w:val="dotted" w:sz="4" w:space="0" w:color="auto"/>
            </w:tcBorders>
          </w:tcPr>
          <w:p w14:paraId="7C87D32A" w14:textId="77777777" w:rsidR="00D8344F" w:rsidRDefault="00D8344F" w:rsidP="00D8344F">
            <w:pPr>
              <w:spacing w:before="120" w:after="120" w:line="300" w:lineRule="exact"/>
              <w:rPr>
                <w:rFonts w:ascii="Arial" w:hAnsi="Arial" w:cs="Arial"/>
                <w:sz w:val="22"/>
                <w:szCs w:val="22"/>
                <w:shd w:val="clear" w:color="auto" w:fill="3399FF"/>
                <w:lang w:eastAsia="en-US"/>
              </w:rPr>
            </w:pPr>
            <w:r w:rsidRPr="00E61164">
              <w:rPr>
                <w:rFonts w:ascii="Arial" w:hAnsi="Arial" w:cs="Arial"/>
                <w:sz w:val="22"/>
                <w:szCs w:val="22"/>
                <w:shd w:val="clear" w:color="auto" w:fill="3399FF"/>
                <w:lang w:eastAsia="en-US"/>
              </w:rPr>
              <w:t>Erzähler 2</w:t>
            </w:r>
          </w:p>
          <w:p w14:paraId="1053704E" w14:textId="642DC560" w:rsidR="00D905B3" w:rsidRPr="00731A33" w:rsidRDefault="00D905B3" w:rsidP="000A0BCE">
            <w:pPr>
              <w:spacing w:before="120" w:after="120" w:line="300" w:lineRule="exact"/>
              <w:rPr>
                <w:rFonts w:ascii="Arial" w:hAnsi="Arial" w:cs="Arial"/>
                <w:sz w:val="22"/>
                <w:szCs w:val="22"/>
                <w:lang w:val="de-CH"/>
              </w:rPr>
            </w:pP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6C082857" w14:textId="1BAE6949" w:rsidR="00D905B3" w:rsidRPr="00C4198B" w:rsidRDefault="00731A33" w:rsidP="00D905B3">
            <w:pPr>
              <w:spacing w:before="120" w:after="120" w:line="300" w:lineRule="exact"/>
              <w:rPr>
                <w:rFonts w:ascii="Arial" w:hAnsi="Arial" w:cs="Arial"/>
                <w:sz w:val="22"/>
                <w:szCs w:val="22"/>
                <w:lang w:val="de-CH"/>
              </w:rPr>
            </w:pPr>
            <w:r w:rsidRPr="00C4198B">
              <w:rPr>
                <w:rFonts w:ascii="Arial" w:hAnsi="Arial" w:cs="Arial"/>
                <w:sz w:val="22"/>
                <w:szCs w:val="22"/>
                <w:lang w:val="de-CH"/>
              </w:rPr>
              <w:t xml:space="preserve">Und </w:t>
            </w:r>
            <w:r w:rsidR="002839F8">
              <w:rPr>
                <w:rFonts w:ascii="Arial" w:hAnsi="Arial" w:cs="Arial"/>
                <w:sz w:val="22"/>
                <w:szCs w:val="22"/>
                <w:lang w:val="de-CH"/>
              </w:rPr>
              <w:t>Mogli</w:t>
            </w:r>
            <w:r w:rsidRPr="00C4198B">
              <w:rPr>
                <w:rFonts w:ascii="Arial" w:hAnsi="Arial" w:cs="Arial"/>
                <w:sz w:val="22"/>
                <w:szCs w:val="22"/>
                <w:lang w:val="de-CH"/>
              </w:rPr>
              <w:t xml:space="preserve"> legte sich wieder ins Gras und schlief ein. So vergingen einige friedliche Jahre, in denen </w:t>
            </w:r>
            <w:r w:rsidR="002839F8">
              <w:rPr>
                <w:rFonts w:ascii="Arial" w:hAnsi="Arial" w:cs="Arial"/>
                <w:sz w:val="22"/>
                <w:szCs w:val="22"/>
                <w:lang w:val="de-CH"/>
              </w:rPr>
              <w:t>Mogli</w:t>
            </w:r>
            <w:r w:rsidRPr="00C4198B">
              <w:rPr>
                <w:rFonts w:ascii="Arial" w:hAnsi="Arial" w:cs="Arial"/>
                <w:sz w:val="22"/>
                <w:szCs w:val="22"/>
                <w:lang w:val="de-CH"/>
              </w:rPr>
              <w:t xml:space="preserve"> glücklich mit seinen neuen Eltern lebte und die Menschenbräuche</w:t>
            </w:r>
            <w:r w:rsidR="00956675" w:rsidRPr="00C4198B">
              <w:rPr>
                <w:rFonts w:ascii="Arial" w:hAnsi="Arial" w:cs="Arial"/>
                <w:sz w:val="22"/>
                <w:szCs w:val="22"/>
                <w:lang w:val="de-CH"/>
              </w:rPr>
              <w:t xml:space="preserve"> kennen lernte. </w:t>
            </w:r>
          </w:p>
        </w:tc>
      </w:tr>
      <w:tr w:rsidR="00D905B3" w:rsidRPr="00B66E51" w14:paraId="0D0BAEC5" w14:textId="77777777" w:rsidTr="00D905B3">
        <w:tc>
          <w:tcPr>
            <w:tcW w:w="1843" w:type="dxa"/>
            <w:tcBorders>
              <w:top w:val="dotted" w:sz="4" w:space="0" w:color="auto"/>
              <w:left w:val="dotted" w:sz="4" w:space="0" w:color="auto"/>
              <w:bottom w:val="dotted" w:sz="4" w:space="0" w:color="auto"/>
              <w:right w:val="dotted" w:sz="4" w:space="0" w:color="auto"/>
            </w:tcBorders>
          </w:tcPr>
          <w:p w14:paraId="7E5A0139" w14:textId="7B40828B" w:rsidR="00D905B3" w:rsidRPr="00731A33" w:rsidRDefault="00731A33" w:rsidP="00D905B3">
            <w:pPr>
              <w:spacing w:before="120" w:after="120" w:line="300" w:lineRule="exact"/>
              <w:rPr>
                <w:rFonts w:ascii="Arial" w:hAnsi="Arial" w:cs="Arial"/>
                <w:sz w:val="22"/>
                <w:szCs w:val="22"/>
                <w:lang w:val="de-CH"/>
              </w:rPr>
            </w:pPr>
            <w:r w:rsidRPr="007168FB">
              <w:rPr>
                <w:rFonts w:ascii="Arial" w:hAnsi="Arial" w:cs="Arial"/>
                <w:sz w:val="22"/>
                <w:szCs w:val="22"/>
                <w:shd w:val="clear" w:color="auto" w:fill="FE8002"/>
                <w:lang w:val="de-CH" w:eastAsia="en-US"/>
              </w:rPr>
              <w:t xml:space="preserve">Erzähler </w:t>
            </w:r>
            <w:r w:rsidR="007168FB">
              <w:rPr>
                <w:rFonts w:ascii="Arial" w:hAnsi="Arial" w:cs="Arial"/>
                <w:sz w:val="22"/>
                <w:szCs w:val="22"/>
                <w:shd w:val="clear" w:color="auto" w:fill="FE8002"/>
                <w:lang w:val="de-CH" w:eastAsia="en-US"/>
              </w:rPr>
              <w:t>3</w:t>
            </w:r>
          </w:p>
        </w:tc>
        <w:tc>
          <w:tcPr>
            <w:tcW w:w="7229" w:type="dxa"/>
            <w:tcBorders>
              <w:top w:val="dotted" w:sz="4" w:space="0" w:color="auto"/>
              <w:left w:val="dotted" w:sz="4" w:space="0" w:color="auto"/>
              <w:bottom w:val="dotted" w:sz="4" w:space="0" w:color="auto"/>
              <w:right w:val="dotted" w:sz="4" w:space="0" w:color="auto"/>
            </w:tcBorders>
            <w:shd w:val="clear" w:color="auto" w:fill="auto"/>
          </w:tcPr>
          <w:p w14:paraId="5DEDF638" w14:textId="2E3D5A2A" w:rsidR="00D905B3" w:rsidRPr="00E91EF8" w:rsidRDefault="00D35A33" w:rsidP="006A12A9">
            <w:pPr>
              <w:spacing w:before="120" w:after="120" w:line="300" w:lineRule="exact"/>
              <w:rPr>
                <w:rFonts w:ascii="Arial" w:hAnsi="Arial" w:cs="Arial"/>
                <w:sz w:val="22"/>
                <w:szCs w:val="22"/>
                <w:lang w:val="en-GB"/>
              </w:rPr>
            </w:pPr>
            <w:r w:rsidRPr="00E91EF8">
              <w:rPr>
                <w:rFonts w:ascii="Arial" w:hAnsi="Arial" w:cs="Arial"/>
                <w:sz w:val="22"/>
                <w:szCs w:val="22"/>
                <w:lang w:val="en-GB"/>
              </w:rPr>
              <w:t xml:space="preserve">But deep in his heart he could feel the desire to return to the jungle. </w:t>
            </w:r>
            <w:r w:rsidR="00F91EB7" w:rsidRPr="00E91EF8">
              <w:rPr>
                <w:rFonts w:ascii="Arial" w:hAnsi="Arial" w:cs="Arial"/>
                <w:sz w:val="22"/>
                <w:szCs w:val="22"/>
                <w:lang w:val="en-GB"/>
              </w:rPr>
              <w:t xml:space="preserve"> </w:t>
            </w:r>
          </w:p>
        </w:tc>
      </w:tr>
    </w:tbl>
    <w:p w14:paraId="4A521AC7" w14:textId="77777777" w:rsidR="00E7225C" w:rsidRPr="00E91EF8" w:rsidRDefault="00E7225C">
      <w:pPr>
        <w:rPr>
          <w:rFonts w:ascii="Arial" w:hAnsi="Arial" w:cs="Arial"/>
          <w:sz w:val="22"/>
          <w:szCs w:val="22"/>
          <w:lang w:val="en-GB"/>
        </w:rPr>
      </w:pPr>
    </w:p>
    <w:p w14:paraId="1BA9A760" w14:textId="77777777" w:rsidR="00E7225C" w:rsidRPr="00E91EF8" w:rsidRDefault="00E7225C">
      <w:pPr>
        <w:rPr>
          <w:rFonts w:ascii="Arial" w:hAnsi="Arial" w:cs="Arial"/>
          <w:sz w:val="22"/>
          <w:szCs w:val="22"/>
          <w:lang w:val="en-GB"/>
        </w:rPr>
      </w:pPr>
    </w:p>
    <w:sectPr w:rsidR="00E7225C" w:rsidRPr="00E91EF8" w:rsidSect="00C23B2F">
      <w:headerReference w:type="default" r:id="rId12"/>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15C5" w14:textId="77777777" w:rsidR="00C65FB2" w:rsidRDefault="00C65FB2" w:rsidP="00D74B94">
      <w:r>
        <w:separator/>
      </w:r>
    </w:p>
  </w:endnote>
  <w:endnote w:type="continuationSeparator" w:id="0">
    <w:p w14:paraId="453A0A0E" w14:textId="77777777" w:rsidR="00C65FB2" w:rsidRDefault="00C65FB2" w:rsidP="00D7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64594"/>
      <w:docPartObj>
        <w:docPartGallery w:val="Page Numbers (Bottom of Page)"/>
        <w:docPartUnique/>
      </w:docPartObj>
    </w:sdtPr>
    <w:sdtEndPr>
      <w:rPr>
        <w:rFonts w:ascii="Arial" w:hAnsi="Arial"/>
        <w:sz w:val="22"/>
        <w:szCs w:val="22"/>
      </w:rPr>
    </w:sdtEndPr>
    <w:sdtContent>
      <w:p w14:paraId="7B1DA550" w14:textId="56933809" w:rsidR="000C4204" w:rsidRPr="009C687C" w:rsidRDefault="000C4204">
        <w:pPr>
          <w:pStyle w:val="Fuzeile"/>
          <w:jc w:val="right"/>
          <w:rPr>
            <w:rFonts w:ascii="Arial" w:hAnsi="Arial"/>
            <w:sz w:val="22"/>
            <w:szCs w:val="22"/>
          </w:rPr>
        </w:pPr>
        <w:r w:rsidRPr="009C687C">
          <w:rPr>
            <w:rFonts w:ascii="Arial" w:hAnsi="Arial"/>
            <w:sz w:val="22"/>
            <w:szCs w:val="22"/>
          </w:rPr>
          <w:fldChar w:fldCharType="begin"/>
        </w:r>
        <w:r w:rsidRPr="009C687C">
          <w:rPr>
            <w:rFonts w:ascii="Arial" w:hAnsi="Arial"/>
            <w:sz w:val="22"/>
            <w:szCs w:val="22"/>
          </w:rPr>
          <w:instrText>PAGE   \* MERGEFORMAT</w:instrText>
        </w:r>
        <w:r w:rsidRPr="009C687C">
          <w:rPr>
            <w:rFonts w:ascii="Arial" w:hAnsi="Arial"/>
            <w:sz w:val="22"/>
            <w:szCs w:val="22"/>
          </w:rPr>
          <w:fldChar w:fldCharType="separate"/>
        </w:r>
        <w:r>
          <w:rPr>
            <w:rFonts w:ascii="Arial" w:hAnsi="Arial"/>
            <w:noProof/>
            <w:sz w:val="22"/>
            <w:szCs w:val="22"/>
          </w:rPr>
          <w:t>1</w:t>
        </w:r>
        <w:r w:rsidRPr="009C687C">
          <w:rPr>
            <w:rFonts w:ascii="Arial" w:hAnsi="Arial"/>
            <w:sz w:val="22"/>
            <w:szCs w:val="22"/>
          </w:rPr>
          <w:fldChar w:fldCharType="end"/>
        </w:r>
      </w:p>
    </w:sdtContent>
  </w:sdt>
  <w:p w14:paraId="4F3D7FD5" w14:textId="77777777" w:rsidR="000C4204" w:rsidRDefault="000C42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883C" w14:textId="77777777" w:rsidR="00C65FB2" w:rsidRDefault="00C65FB2" w:rsidP="00D74B94">
      <w:r>
        <w:separator/>
      </w:r>
    </w:p>
  </w:footnote>
  <w:footnote w:type="continuationSeparator" w:id="0">
    <w:p w14:paraId="76D5F108" w14:textId="77777777" w:rsidR="00C65FB2" w:rsidRDefault="00C65FB2" w:rsidP="00D7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BDCF" w14:textId="197DD6D2" w:rsidR="000C4204" w:rsidRPr="0040431F" w:rsidRDefault="000C4204" w:rsidP="0040431F">
    <w:pPr>
      <w:pStyle w:val="Kopfzeile"/>
    </w:pPr>
    <w:r>
      <w:rPr>
        <w:rFonts w:ascii="Arial" w:hAnsi="Arial" w:cs="Arial"/>
        <w:sz w:val="16"/>
        <w:szCs w:val="16"/>
      </w:rPr>
      <w:t xml:space="preserve">                            </w:t>
    </w: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DB1C" w14:textId="77777777" w:rsidR="000C4204" w:rsidRPr="0040431F" w:rsidRDefault="000C4204" w:rsidP="009C687C">
    <w:pPr>
      <w:pStyle w:val="Kopfzeile"/>
      <w:ind w:left="1128" w:firstLine="3828"/>
      <w:jc w:val="right"/>
    </w:pPr>
    <w:r w:rsidRPr="00AD3823">
      <w:rPr>
        <w:rFonts w:ascii="Arial" w:hAnsi="Arial" w:cs="Arial"/>
        <w:sz w:val="16"/>
        <w:szCs w:val="16"/>
      </w:rPr>
      <w:t>MELT –</w:t>
    </w:r>
    <w:r>
      <w:rPr>
        <w:rFonts w:ascii="Arial" w:hAnsi="Arial" w:cs="Arial"/>
        <w:sz w:val="16"/>
        <w:szCs w:val="16"/>
      </w:rPr>
      <w:t xml:space="preserve"> Das </w:t>
    </w:r>
    <w:sdt>
      <w:sdtPr>
        <w:rPr>
          <w:rFonts w:ascii="Arial" w:hAnsi="Arial" w:cs="Arial"/>
          <w:sz w:val="16"/>
          <w:szCs w:val="16"/>
        </w:rPr>
        <w:id w:val="346287080"/>
        <w:text/>
      </w:sdtPr>
      <w:sdtEndPr/>
      <w:sdtContent>
        <w:r>
          <w:rPr>
            <w:rFonts w:ascii="Arial" w:hAnsi="Arial" w:cs="Arial"/>
            <w:sz w:val="16"/>
            <w:szCs w:val="16"/>
          </w:rPr>
          <w:t>Dschungelbuch</w:t>
        </w:r>
      </w:sdtContent>
    </w:sdt>
    <w:r>
      <w:rPr>
        <w:rFonts w:ascii="Arial" w:hAnsi="Arial" w:cs="Arial"/>
        <w:sz w:val="16"/>
        <w:szCs w:val="16"/>
      </w:rPr>
      <w:t xml:space="preserve"> – Version Lehrperson</w:t>
    </w:r>
  </w:p>
  <w:p w14:paraId="38E17B7A" w14:textId="77777777" w:rsidR="000C4204" w:rsidRPr="0040431F" w:rsidRDefault="000C4204" w:rsidP="0040431F">
    <w:pPr>
      <w:pStyle w:val="Kopfzeile"/>
    </w:pPr>
    <w:r>
      <w:rPr>
        <w:rFonts w:ascii="Arial" w:hAnsi="Arial" w:cs="Arial"/>
        <w:sz w:val="16"/>
        <w:szCs w:val="16"/>
      </w:rPr>
      <w:t xml:space="preserve">                            </w:t>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3F68"/>
    <w:multiLevelType w:val="hybridMultilevel"/>
    <w:tmpl w:val="7938D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A74226"/>
    <w:multiLevelType w:val="hybridMultilevel"/>
    <w:tmpl w:val="84A6593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ADE708F"/>
    <w:multiLevelType w:val="hybridMultilevel"/>
    <w:tmpl w:val="FFF61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4C2977"/>
    <w:multiLevelType w:val="hybridMultilevel"/>
    <w:tmpl w:val="035E6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3665FE"/>
    <w:multiLevelType w:val="hybridMultilevel"/>
    <w:tmpl w:val="1DA0F2D6"/>
    <w:lvl w:ilvl="0" w:tplc="344253A4">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6CE37ED2"/>
    <w:multiLevelType w:val="hybridMultilevel"/>
    <w:tmpl w:val="460000D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hinrich.kahrs@t-online.de">
    <w15:presenceInfo w15:providerId="Windows Live" w15:userId="3f5e745b5bef0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94"/>
    <w:rsid w:val="000000BF"/>
    <w:rsid w:val="000040CC"/>
    <w:rsid w:val="0000732D"/>
    <w:rsid w:val="0001117C"/>
    <w:rsid w:val="000137FB"/>
    <w:rsid w:val="00017758"/>
    <w:rsid w:val="000257B4"/>
    <w:rsid w:val="00026617"/>
    <w:rsid w:val="00026BB1"/>
    <w:rsid w:val="00033DE5"/>
    <w:rsid w:val="00046BBC"/>
    <w:rsid w:val="00062155"/>
    <w:rsid w:val="00071D3F"/>
    <w:rsid w:val="0007511B"/>
    <w:rsid w:val="00075FAD"/>
    <w:rsid w:val="00080514"/>
    <w:rsid w:val="00080C47"/>
    <w:rsid w:val="00091BD1"/>
    <w:rsid w:val="00095165"/>
    <w:rsid w:val="000977C9"/>
    <w:rsid w:val="000A0BCE"/>
    <w:rsid w:val="000A503F"/>
    <w:rsid w:val="000B1E0B"/>
    <w:rsid w:val="000B4388"/>
    <w:rsid w:val="000B6927"/>
    <w:rsid w:val="000C07F3"/>
    <w:rsid w:val="000C0A72"/>
    <w:rsid w:val="000C237D"/>
    <w:rsid w:val="000C4204"/>
    <w:rsid w:val="000C74B9"/>
    <w:rsid w:val="000D0F58"/>
    <w:rsid w:val="000D7D5F"/>
    <w:rsid w:val="000E1039"/>
    <w:rsid w:val="000E4BA2"/>
    <w:rsid w:val="000E53B2"/>
    <w:rsid w:val="000E6672"/>
    <w:rsid w:val="000E79D4"/>
    <w:rsid w:val="000F5E2C"/>
    <w:rsid w:val="000F75DD"/>
    <w:rsid w:val="00100601"/>
    <w:rsid w:val="001011D0"/>
    <w:rsid w:val="00105C91"/>
    <w:rsid w:val="00125B59"/>
    <w:rsid w:val="00126C63"/>
    <w:rsid w:val="001302E2"/>
    <w:rsid w:val="00131E69"/>
    <w:rsid w:val="00133BF4"/>
    <w:rsid w:val="00147212"/>
    <w:rsid w:val="0015578A"/>
    <w:rsid w:val="00160A05"/>
    <w:rsid w:val="00164C8C"/>
    <w:rsid w:val="00165AFE"/>
    <w:rsid w:val="00170F71"/>
    <w:rsid w:val="00172C85"/>
    <w:rsid w:val="00173265"/>
    <w:rsid w:val="00173D77"/>
    <w:rsid w:val="00174F83"/>
    <w:rsid w:val="0017752F"/>
    <w:rsid w:val="001830E9"/>
    <w:rsid w:val="00183CE2"/>
    <w:rsid w:val="001844D9"/>
    <w:rsid w:val="0018482B"/>
    <w:rsid w:val="0018483B"/>
    <w:rsid w:val="00194103"/>
    <w:rsid w:val="001A16F9"/>
    <w:rsid w:val="001A73CE"/>
    <w:rsid w:val="001A7AA1"/>
    <w:rsid w:val="001B0EE8"/>
    <w:rsid w:val="001B1669"/>
    <w:rsid w:val="001B2FE9"/>
    <w:rsid w:val="001B3E39"/>
    <w:rsid w:val="001B472D"/>
    <w:rsid w:val="001C535F"/>
    <w:rsid w:val="001C5E72"/>
    <w:rsid w:val="001D7975"/>
    <w:rsid w:val="001E0FBF"/>
    <w:rsid w:val="001E5155"/>
    <w:rsid w:val="001F03BA"/>
    <w:rsid w:val="001F344E"/>
    <w:rsid w:val="001F385A"/>
    <w:rsid w:val="001F52DA"/>
    <w:rsid w:val="001F6638"/>
    <w:rsid w:val="001F7B39"/>
    <w:rsid w:val="0020748E"/>
    <w:rsid w:val="00207A47"/>
    <w:rsid w:val="00210EB1"/>
    <w:rsid w:val="002143F2"/>
    <w:rsid w:val="002170E3"/>
    <w:rsid w:val="002212F8"/>
    <w:rsid w:val="00224763"/>
    <w:rsid w:val="00225361"/>
    <w:rsid w:val="002326FA"/>
    <w:rsid w:val="0024166B"/>
    <w:rsid w:val="002476BC"/>
    <w:rsid w:val="00247F36"/>
    <w:rsid w:val="00250893"/>
    <w:rsid w:val="00250DF4"/>
    <w:rsid w:val="002526AD"/>
    <w:rsid w:val="0025546C"/>
    <w:rsid w:val="00255D72"/>
    <w:rsid w:val="00261262"/>
    <w:rsid w:val="00264C41"/>
    <w:rsid w:val="0027235F"/>
    <w:rsid w:val="0027320E"/>
    <w:rsid w:val="00273C28"/>
    <w:rsid w:val="00273D5F"/>
    <w:rsid w:val="00275365"/>
    <w:rsid w:val="00280376"/>
    <w:rsid w:val="00281248"/>
    <w:rsid w:val="002839F8"/>
    <w:rsid w:val="00283AB3"/>
    <w:rsid w:val="00284B7D"/>
    <w:rsid w:val="002878EE"/>
    <w:rsid w:val="00290171"/>
    <w:rsid w:val="002913C8"/>
    <w:rsid w:val="002979A4"/>
    <w:rsid w:val="002A1AA9"/>
    <w:rsid w:val="002A467E"/>
    <w:rsid w:val="002A5093"/>
    <w:rsid w:val="002A52E8"/>
    <w:rsid w:val="002A562F"/>
    <w:rsid w:val="002B047B"/>
    <w:rsid w:val="002B25A1"/>
    <w:rsid w:val="002B2D7A"/>
    <w:rsid w:val="002B4C9A"/>
    <w:rsid w:val="002B516B"/>
    <w:rsid w:val="002B7B1B"/>
    <w:rsid w:val="002C281C"/>
    <w:rsid w:val="002D365C"/>
    <w:rsid w:val="002D4143"/>
    <w:rsid w:val="002D5F17"/>
    <w:rsid w:val="002D619B"/>
    <w:rsid w:val="002D7FEF"/>
    <w:rsid w:val="002F0408"/>
    <w:rsid w:val="002F7961"/>
    <w:rsid w:val="003019DF"/>
    <w:rsid w:val="00311C3F"/>
    <w:rsid w:val="00313116"/>
    <w:rsid w:val="00323B11"/>
    <w:rsid w:val="00331F0F"/>
    <w:rsid w:val="00332EF4"/>
    <w:rsid w:val="00336DB6"/>
    <w:rsid w:val="00340DC6"/>
    <w:rsid w:val="003412EA"/>
    <w:rsid w:val="0034135E"/>
    <w:rsid w:val="003422C2"/>
    <w:rsid w:val="00361C05"/>
    <w:rsid w:val="00363D21"/>
    <w:rsid w:val="0037426E"/>
    <w:rsid w:val="003773F5"/>
    <w:rsid w:val="00381FD8"/>
    <w:rsid w:val="003833E1"/>
    <w:rsid w:val="00383C3E"/>
    <w:rsid w:val="00386533"/>
    <w:rsid w:val="00391B0D"/>
    <w:rsid w:val="00394DFD"/>
    <w:rsid w:val="00395444"/>
    <w:rsid w:val="00396C2B"/>
    <w:rsid w:val="00397425"/>
    <w:rsid w:val="003A083C"/>
    <w:rsid w:val="003A6493"/>
    <w:rsid w:val="003A649A"/>
    <w:rsid w:val="003C1D51"/>
    <w:rsid w:val="003D17A1"/>
    <w:rsid w:val="003D3BCE"/>
    <w:rsid w:val="003D597A"/>
    <w:rsid w:val="003E0C01"/>
    <w:rsid w:val="003E217D"/>
    <w:rsid w:val="003E77C7"/>
    <w:rsid w:val="003F5D3B"/>
    <w:rsid w:val="00400307"/>
    <w:rsid w:val="00400535"/>
    <w:rsid w:val="00403403"/>
    <w:rsid w:val="0040431F"/>
    <w:rsid w:val="0040651E"/>
    <w:rsid w:val="0041035D"/>
    <w:rsid w:val="00417C3F"/>
    <w:rsid w:val="00420954"/>
    <w:rsid w:val="004315EC"/>
    <w:rsid w:val="00432C8B"/>
    <w:rsid w:val="00444895"/>
    <w:rsid w:val="00445180"/>
    <w:rsid w:val="00450881"/>
    <w:rsid w:val="004517D2"/>
    <w:rsid w:val="00452960"/>
    <w:rsid w:val="00453168"/>
    <w:rsid w:val="00454728"/>
    <w:rsid w:val="00462A48"/>
    <w:rsid w:val="00467FBE"/>
    <w:rsid w:val="00470483"/>
    <w:rsid w:val="00471CC2"/>
    <w:rsid w:val="00473371"/>
    <w:rsid w:val="00482C4C"/>
    <w:rsid w:val="004850C0"/>
    <w:rsid w:val="0049002C"/>
    <w:rsid w:val="00494E2C"/>
    <w:rsid w:val="00496C6E"/>
    <w:rsid w:val="004973A0"/>
    <w:rsid w:val="004A1C68"/>
    <w:rsid w:val="004B360A"/>
    <w:rsid w:val="004B3754"/>
    <w:rsid w:val="004B6968"/>
    <w:rsid w:val="004B7A59"/>
    <w:rsid w:val="004C1306"/>
    <w:rsid w:val="004C1D2D"/>
    <w:rsid w:val="004C28DA"/>
    <w:rsid w:val="004C65CA"/>
    <w:rsid w:val="004C71E0"/>
    <w:rsid w:val="004C7247"/>
    <w:rsid w:val="004C7E2F"/>
    <w:rsid w:val="004D09A5"/>
    <w:rsid w:val="004D3B83"/>
    <w:rsid w:val="004E05DE"/>
    <w:rsid w:val="004E63B4"/>
    <w:rsid w:val="004F0565"/>
    <w:rsid w:val="004F3217"/>
    <w:rsid w:val="004F4843"/>
    <w:rsid w:val="004F58EB"/>
    <w:rsid w:val="004F6834"/>
    <w:rsid w:val="00502E81"/>
    <w:rsid w:val="00504131"/>
    <w:rsid w:val="005116D7"/>
    <w:rsid w:val="0051401C"/>
    <w:rsid w:val="005145BC"/>
    <w:rsid w:val="0051660A"/>
    <w:rsid w:val="00522E02"/>
    <w:rsid w:val="0052322F"/>
    <w:rsid w:val="00524560"/>
    <w:rsid w:val="005260AA"/>
    <w:rsid w:val="0052647A"/>
    <w:rsid w:val="00533947"/>
    <w:rsid w:val="005467B5"/>
    <w:rsid w:val="00546D5E"/>
    <w:rsid w:val="00550FC5"/>
    <w:rsid w:val="0055146D"/>
    <w:rsid w:val="00552E89"/>
    <w:rsid w:val="00553F1E"/>
    <w:rsid w:val="0056227D"/>
    <w:rsid w:val="005668E4"/>
    <w:rsid w:val="005717CF"/>
    <w:rsid w:val="00580548"/>
    <w:rsid w:val="00581A26"/>
    <w:rsid w:val="00586374"/>
    <w:rsid w:val="00591168"/>
    <w:rsid w:val="00593E47"/>
    <w:rsid w:val="005962A7"/>
    <w:rsid w:val="00597D8E"/>
    <w:rsid w:val="005A3104"/>
    <w:rsid w:val="005A4678"/>
    <w:rsid w:val="005A600A"/>
    <w:rsid w:val="005B003A"/>
    <w:rsid w:val="005B24CF"/>
    <w:rsid w:val="005B2710"/>
    <w:rsid w:val="005C01A4"/>
    <w:rsid w:val="005C240F"/>
    <w:rsid w:val="005C25B6"/>
    <w:rsid w:val="005C32A5"/>
    <w:rsid w:val="005C4275"/>
    <w:rsid w:val="005C48B2"/>
    <w:rsid w:val="005C5D91"/>
    <w:rsid w:val="005D287B"/>
    <w:rsid w:val="005D6E67"/>
    <w:rsid w:val="005E0674"/>
    <w:rsid w:val="005E1D86"/>
    <w:rsid w:val="005E331F"/>
    <w:rsid w:val="005F21B6"/>
    <w:rsid w:val="005F2837"/>
    <w:rsid w:val="006049EB"/>
    <w:rsid w:val="006070A3"/>
    <w:rsid w:val="006129E7"/>
    <w:rsid w:val="00614674"/>
    <w:rsid w:val="0062006D"/>
    <w:rsid w:val="00621244"/>
    <w:rsid w:val="00622A07"/>
    <w:rsid w:val="00625CF1"/>
    <w:rsid w:val="00626E6F"/>
    <w:rsid w:val="0062795A"/>
    <w:rsid w:val="006343B2"/>
    <w:rsid w:val="00634D79"/>
    <w:rsid w:val="00637616"/>
    <w:rsid w:val="00640CE1"/>
    <w:rsid w:val="006411A2"/>
    <w:rsid w:val="006416D5"/>
    <w:rsid w:val="00646585"/>
    <w:rsid w:val="00654869"/>
    <w:rsid w:val="00655FBE"/>
    <w:rsid w:val="00660939"/>
    <w:rsid w:val="00662FC8"/>
    <w:rsid w:val="00663672"/>
    <w:rsid w:val="00665CD4"/>
    <w:rsid w:val="00672E68"/>
    <w:rsid w:val="00675640"/>
    <w:rsid w:val="006805C7"/>
    <w:rsid w:val="00684D1D"/>
    <w:rsid w:val="00687D0B"/>
    <w:rsid w:val="00690D9D"/>
    <w:rsid w:val="006977F3"/>
    <w:rsid w:val="006A09B2"/>
    <w:rsid w:val="006A1259"/>
    <w:rsid w:val="006A12A9"/>
    <w:rsid w:val="006A1887"/>
    <w:rsid w:val="006A4757"/>
    <w:rsid w:val="006A4C29"/>
    <w:rsid w:val="006A733D"/>
    <w:rsid w:val="006A7C44"/>
    <w:rsid w:val="006B5F39"/>
    <w:rsid w:val="006C253E"/>
    <w:rsid w:val="006C5835"/>
    <w:rsid w:val="006C676B"/>
    <w:rsid w:val="006D5E50"/>
    <w:rsid w:val="006D63C7"/>
    <w:rsid w:val="006D7067"/>
    <w:rsid w:val="006D75E6"/>
    <w:rsid w:val="006E1442"/>
    <w:rsid w:val="006E429A"/>
    <w:rsid w:val="006E6613"/>
    <w:rsid w:val="006F00E6"/>
    <w:rsid w:val="006F0100"/>
    <w:rsid w:val="006F2818"/>
    <w:rsid w:val="006F56C4"/>
    <w:rsid w:val="0070149F"/>
    <w:rsid w:val="00701AAA"/>
    <w:rsid w:val="00702173"/>
    <w:rsid w:val="00702D29"/>
    <w:rsid w:val="007054BF"/>
    <w:rsid w:val="00711609"/>
    <w:rsid w:val="00711C66"/>
    <w:rsid w:val="00712329"/>
    <w:rsid w:val="00714D5C"/>
    <w:rsid w:val="007168FB"/>
    <w:rsid w:val="00720C9B"/>
    <w:rsid w:val="00724F86"/>
    <w:rsid w:val="00726075"/>
    <w:rsid w:val="0072756D"/>
    <w:rsid w:val="00730F4E"/>
    <w:rsid w:val="00731111"/>
    <w:rsid w:val="00731A33"/>
    <w:rsid w:val="00733460"/>
    <w:rsid w:val="00734394"/>
    <w:rsid w:val="00751911"/>
    <w:rsid w:val="007572AC"/>
    <w:rsid w:val="00757C6F"/>
    <w:rsid w:val="00760B89"/>
    <w:rsid w:val="00761640"/>
    <w:rsid w:val="00765ECC"/>
    <w:rsid w:val="0076742F"/>
    <w:rsid w:val="00767BAD"/>
    <w:rsid w:val="00774385"/>
    <w:rsid w:val="00774E9F"/>
    <w:rsid w:val="00775098"/>
    <w:rsid w:val="00777D19"/>
    <w:rsid w:val="0078007F"/>
    <w:rsid w:val="00780E0A"/>
    <w:rsid w:val="007816FE"/>
    <w:rsid w:val="0078493B"/>
    <w:rsid w:val="00787366"/>
    <w:rsid w:val="007929A7"/>
    <w:rsid w:val="00795156"/>
    <w:rsid w:val="007A5649"/>
    <w:rsid w:val="007A7051"/>
    <w:rsid w:val="007B37B9"/>
    <w:rsid w:val="007B662D"/>
    <w:rsid w:val="007C32CB"/>
    <w:rsid w:val="007C4D67"/>
    <w:rsid w:val="007C760E"/>
    <w:rsid w:val="007D0EEB"/>
    <w:rsid w:val="007D311E"/>
    <w:rsid w:val="007D5686"/>
    <w:rsid w:val="007D61C1"/>
    <w:rsid w:val="007D7E04"/>
    <w:rsid w:val="007E4277"/>
    <w:rsid w:val="007E639C"/>
    <w:rsid w:val="007E758F"/>
    <w:rsid w:val="007E778D"/>
    <w:rsid w:val="007E7AEC"/>
    <w:rsid w:val="007E7F11"/>
    <w:rsid w:val="007F0039"/>
    <w:rsid w:val="007F0DC3"/>
    <w:rsid w:val="007F29BF"/>
    <w:rsid w:val="007F4338"/>
    <w:rsid w:val="008050A7"/>
    <w:rsid w:val="00806974"/>
    <w:rsid w:val="00807A24"/>
    <w:rsid w:val="00816395"/>
    <w:rsid w:val="008174C8"/>
    <w:rsid w:val="00824004"/>
    <w:rsid w:val="008258AE"/>
    <w:rsid w:val="0082685B"/>
    <w:rsid w:val="00826EC6"/>
    <w:rsid w:val="00827F37"/>
    <w:rsid w:val="0083201A"/>
    <w:rsid w:val="008343A4"/>
    <w:rsid w:val="00840BEC"/>
    <w:rsid w:val="00841FAA"/>
    <w:rsid w:val="00843534"/>
    <w:rsid w:val="00844336"/>
    <w:rsid w:val="008447AF"/>
    <w:rsid w:val="0084680D"/>
    <w:rsid w:val="00847B05"/>
    <w:rsid w:val="008538AD"/>
    <w:rsid w:val="008545AA"/>
    <w:rsid w:val="00854D37"/>
    <w:rsid w:val="008602BF"/>
    <w:rsid w:val="0086366E"/>
    <w:rsid w:val="008645E4"/>
    <w:rsid w:val="00864CF8"/>
    <w:rsid w:val="00875188"/>
    <w:rsid w:val="008767CC"/>
    <w:rsid w:val="00883989"/>
    <w:rsid w:val="00883F2F"/>
    <w:rsid w:val="00890305"/>
    <w:rsid w:val="00891D40"/>
    <w:rsid w:val="008A1D05"/>
    <w:rsid w:val="008A5F72"/>
    <w:rsid w:val="008B2AC7"/>
    <w:rsid w:val="008B3838"/>
    <w:rsid w:val="008B3894"/>
    <w:rsid w:val="008B7818"/>
    <w:rsid w:val="008B7C1F"/>
    <w:rsid w:val="008C37E8"/>
    <w:rsid w:val="008D05FF"/>
    <w:rsid w:val="008D135A"/>
    <w:rsid w:val="008E1D24"/>
    <w:rsid w:val="008E2432"/>
    <w:rsid w:val="008F0363"/>
    <w:rsid w:val="008F0992"/>
    <w:rsid w:val="008F1BA9"/>
    <w:rsid w:val="008F3CBC"/>
    <w:rsid w:val="008F5D74"/>
    <w:rsid w:val="008F5DEA"/>
    <w:rsid w:val="008F6B4D"/>
    <w:rsid w:val="0090178D"/>
    <w:rsid w:val="009068BB"/>
    <w:rsid w:val="009110AD"/>
    <w:rsid w:val="00926473"/>
    <w:rsid w:val="00933AAC"/>
    <w:rsid w:val="0094107E"/>
    <w:rsid w:val="00941CBA"/>
    <w:rsid w:val="009420F5"/>
    <w:rsid w:val="00950B0A"/>
    <w:rsid w:val="00956675"/>
    <w:rsid w:val="00957948"/>
    <w:rsid w:val="00970184"/>
    <w:rsid w:val="00973059"/>
    <w:rsid w:val="009773BC"/>
    <w:rsid w:val="009800D8"/>
    <w:rsid w:val="00981505"/>
    <w:rsid w:val="009911BC"/>
    <w:rsid w:val="009919C9"/>
    <w:rsid w:val="00994D61"/>
    <w:rsid w:val="00995F46"/>
    <w:rsid w:val="0099644E"/>
    <w:rsid w:val="009966FA"/>
    <w:rsid w:val="009B1B1D"/>
    <w:rsid w:val="009B1B7C"/>
    <w:rsid w:val="009B78C1"/>
    <w:rsid w:val="009B7C8E"/>
    <w:rsid w:val="009C33D3"/>
    <w:rsid w:val="009C687C"/>
    <w:rsid w:val="009C6BC4"/>
    <w:rsid w:val="009C6F98"/>
    <w:rsid w:val="009D01CB"/>
    <w:rsid w:val="009D0A24"/>
    <w:rsid w:val="009D0FB9"/>
    <w:rsid w:val="009D139D"/>
    <w:rsid w:val="009D3CCA"/>
    <w:rsid w:val="009D6B49"/>
    <w:rsid w:val="009E0A72"/>
    <w:rsid w:val="009E19D0"/>
    <w:rsid w:val="009E297B"/>
    <w:rsid w:val="009E5170"/>
    <w:rsid w:val="009F0D20"/>
    <w:rsid w:val="009F11F2"/>
    <w:rsid w:val="009F4EAF"/>
    <w:rsid w:val="00A00E00"/>
    <w:rsid w:val="00A017B8"/>
    <w:rsid w:val="00A0585D"/>
    <w:rsid w:val="00A06B78"/>
    <w:rsid w:val="00A0710F"/>
    <w:rsid w:val="00A1060E"/>
    <w:rsid w:val="00A10865"/>
    <w:rsid w:val="00A143EE"/>
    <w:rsid w:val="00A145E7"/>
    <w:rsid w:val="00A171C0"/>
    <w:rsid w:val="00A20422"/>
    <w:rsid w:val="00A21F78"/>
    <w:rsid w:val="00A24CF1"/>
    <w:rsid w:val="00A25544"/>
    <w:rsid w:val="00A31814"/>
    <w:rsid w:val="00A344D7"/>
    <w:rsid w:val="00A40298"/>
    <w:rsid w:val="00A40FE7"/>
    <w:rsid w:val="00A52330"/>
    <w:rsid w:val="00A54413"/>
    <w:rsid w:val="00A56785"/>
    <w:rsid w:val="00A63EE9"/>
    <w:rsid w:val="00A8150C"/>
    <w:rsid w:val="00A8171E"/>
    <w:rsid w:val="00A82E66"/>
    <w:rsid w:val="00A84AB4"/>
    <w:rsid w:val="00A850A5"/>
    <w:rsid w:val="00A90C2C"/>
    <w:rsid w:val="00A93F62"/>
    <w:rsid w:val="00A9440C"/>
    <w:rsid w:val="00A95CAA"/>
    <w:rsid w:val="00A96216"/>
    <w:rsid w:val="00A9696B"/>
    <w:rsid w:val="00AA3991"/>
    <w:rsid w:val="00AB095E"/>
    <w:rsid w:val="00AB0E5E"/>
    <w:rsid w:val="00AB402B"/>
    <w:rsid w:val="00AB5C2C"/>
    <w:rsid w:val="00AB6019"/>
    <w:rsid w:val="00AC5D3A"/>
    <w:rsid w:val="00AD15B6"/>
    <w:rsid w:val="00AD2C0C"/>
    <w:rsid w:val="00AE1B7E"/>
    <w:rsid w:val="00AE6889"/>
    <w:rsid w:val="00AF0A81"/>
    <w:rsid w:val="00AF328A"/>
    <w:rsid w:val="00AF4BEA"/>
    <w:rsid w:val="00AF6A7E"/>
    <w:rsid w:val="00AF7A35"/>
    <w:rsid w:val="00AF7A66"/>
    <w:rsid w:val="00AF7F09"/>
    <w:rsid w:val="00B02DDE"/>
    <w:rsid w:val="00B124D0"/>
    <w:rsid w:val="00B13D57"/>
    <w:rsid w:val="00B15839"/>
    <w:rsid w:val="00B265F2"/>
    <w:rsid w:val="00B27144"/>
    <w:rsid w:val="00B30AEC"/>
    <w:rsid w:val="00B31132"/>
    <w:rsid w:val="00B32EC8"/>
    <w:rsid w:val="00B3303E"/>
    <w:rsid w:val="00B34399"/>
    <w:rsid w:val="00B361E7"/>
    <w:rsid w:val="00B4063C"/>
    <w:rsid w:val="00B41566"/>
    <w:rsid w:val="00B4222A"/>
    <w:rsid w:val="00B47BB9"/>
    <w:rsid w:val="00B504B6"/>
    <w:rsid w:val="00B511FD"/>
    <w:rsid w:val="00B528AE"/>
    <w:rsid w:val="00B52F47"/>
    <w:rsid w:val="00B533F9"/>
    <w:rsid w:val="00B55895"/>
    <w:rsid w:val="00B5680E"/>
    <w:rsid w:val="00B60048"/>
    <w:rsid w:val="00B61E5C"/>
    <w:rsid w:val="00B6661B"/>
    <w:rsid w:val="00B668DD"/>
    <w:rsid w:val="00B66E51"/>
    <w:rsid w:val="00B73D3B"/>
    <w:rsid w:val="00B843BA"/>
    <w:rsid w:val="00B8520D"/>
    <w:rsid w:val="00B874DE"/>
    <w:rsid w:val="00B914BB"/>
    <w:rsid w:val="00B9385F"/>
    <w:rsid w:val="00B950CF"/>
    <w:rsid w:val="00BA16A6"/>
    <w:rsid w:val="00BA3E25"/>
    <w:rsid w:val="00BA4B4B"/>
    <w:rsid w:val="00BA5BFD"/>
    <w:rsid w:val="00BB71E7"/>
    <w:rsid w:val="00BB7D5C"/>
    <w:rsid w:val="00BC16CE"/>
    <w:rsid w:val="00BC3C54"/>
    <w:rsid w:val="00BC723B"/>
    <w:rsid w:val="00BC7720"/>
    <w:rsid w:val="00BD2AF1"/>
    <w:rsid w:val="00BD3A3D"/>
    <w:rsid w:val="00BD6CDB"/>
    <w:rsid w:val="00BE0B41"/>
    <w:rsid w:val="00BE6AB8"/>
    <w:rsid w:val="00BE7F5B"/>
    <w:rsid w:val="00BF020C"/>
    <w:rsid w:val="00BF0DE8"/>
    <w:rsid w:val="00BF2D8F"/>
    <w:rsid w:val="00BF3086"/>
    <w:rsid w:val="00BF655B"/>
    <w:rsid w:val="00BF678B"/>
    <w:rsid w:val="00BF780B"/>
    <w:rsid w:val="00C0040B"/>
    <w:rsid w:val="00C01BA9"/>
    <w:rsid w:val="00C032D4"/>
    <w:rsid w:val="00C049AF"/>
    <w:rsid w:val="00C11850"/>
    <w:rsid w:val="00C118F8"/>
    <w:rsid w:val="00C13D49"/>
    <w:rsid w:val="00C17973"/>
    <w:rsid w:val="00C20DD1"/>
    <w:rsid w:val="00C2198C"/>
    <w:rsid w:val="00C23B2F"/>
    <w:rsid w:val="00C240E2"/>
    <w:rsid w:val="00C25405"/>
    <w:rsid w:val="00C2793E"/>
    <w:rsid w:val="00C34165"/>
    <w:rsid w:val="00C4095C"/>
    <w:rsid w:val="00C4198B"/>
    <w:rsid w:val="00C43891"/>
    <w:rsid w:val="00C4608D"/>
    <w:rsid w:val="00C47076"/>
    <w:rsid w:val="00C50D39"/>
    <w:rsid w:val="00C534F5"/>
    <w:rsid w:val="00C55DF8"/>
    <w:rsid w:val="00C57646"/>
    <w:rsid w:val="00C63A91"/>
    <w:rsid w:val="00C63E33"/>
    <w:rsid w:val="00C65FB2"/>
    <w:rsid w:val="00C670D1"/>
    <w:rsid w:val="00C6723E"/>
    <w:rsid w:val="00C91393"/>
    <w:rsid w:val="00C92516"/>
    <w:rsid w:val="00C9278D"/>
    <w:rsid w:val="00C948AF"/>
    <w:rsid w:val="00C95659"/>
    <w:rsid w:val="00C9674E"/>
    <w:rsid w:val="00CA1915"/>
    <w:rsid w:val="00CB14EA"/>
    <w:rsid w:val="00CB291B"/>
    <w:rsid w:val="00CB51D5"/>
    <w:rsid w:val="00CC0A02"/>
    <w:rsid w:val="00CC1945"/>
    <w:rsid w:val="00CC1D51"/>
    <w:rsid w:val="00CC2C13"/>
    <w:rsid w:val="00CD2E4E"/>
    <w:rsid w:val="00CE0110"/>
    <w:rsid w:val="00CF4870"/>
    <w:rsid w:val="00CF611F"/>
    <w:rsid w:val="00D01E05"/>
    <w:rsid w:val="00D04D46"/>
    <w:rsid w:val="00D12502"/>
    <w:rsid w:val="00D146C4"/>
    <w:rsid w:val="00D16BC3"/>
    <w:rsid w:val="00D22C7F"/>
    <w:rsid w:val="00D246C8"/>
    <w:rsid w:val="00D24CD2"/>
    <w:rsid w:val="00D252BC"/>
    <w:rsid w:val="00D33F21"/>
    <w:rsid w:val="00D35A33"/>
    <w:rsid w:val="00D363B4"/>
    <w:rsid w:val="00D406FC"/>
    <w:rsid w:val="00D43E71"/>
    <w:rsid w:val="00D44670"/>
    <w:rsid w:val="00D5142C"/>
    <w:rsid w:val="00D51A48"/>
    <w:rsid w:val="00D52BE6"/>
    <w:rsid w:val="00D52D9D"/>
    <w:rsid w:val="00D52F96"/>
    <w:rsid w:val="00D541C8"/>
    <w:rsid w:val="00D54762"/>
    <w:rsid w:val="00D571F2"/>
    <w:rsid w:val="00D61CBF"/>
    <w:rsid w:val="00D63037"/>
    <w:rsid w:val="00D64233"/>
    <w:rsid w:val="00D656AD"/>
    <w:rsid w:val="00D67646"/>
    <w:rsid w:val="00D745A7"/>
    <w:rsid w:val="00D74B94"/>
    <w:rsid w:val="00D75C91"/>
    <w:rsid w:val="00D7624A"/>
    <w:rsid w:val="00D763B7"/>
    <w:rsid w:val="00D831E3"/>
    <w:rsid w:val="00D8344F"/>
    <w:rsid w:val="00D905B3"/>
    <w:rsid w:val="00D90DCD"/>
    <w:rsid w:val="00D95F2B"/>
    <w:rsid w:val="00DA4C9A"/>
    <w:rsid w:val="00DA7BF8"/>
    <w:rsid w:val="00DB3FDB"/>
    <w:rsid w:val="00DC2B11"/>
    <w:rsid w:val="00DC41B2"/>
    <w:rsid w:val="00DC56B5"/>
    <w:rsid w:val="00DD1B83"/>
    <w:rsid w:val="00DD371C"/>
    <w:rsid w:val="00DD4731"/>
    <w:rsid w:val="00DE4341"/>
    <w:rsid w:val="00DE578B"/>
    <w:rsid w:val="00DE6D8A"/>
    <w:rsid w:val="00DE7389"/>
    <w:rsid w:val="00DE7AAE"/>
    <w:rsid w:val="00DF404D"/>
    <w:rsid w:val="00DF4899"/>
    <w:rsid w:val="00DF5C56"/>
    <w:rsid w:val="00E02A24"/>
    <w:rsid w:val="00E0618D"/>
    <w:rsid w:val="00E06382"/>
    <w:rsid w:val="00E07671"/>
    <w:rsid w:val="00E12106"/>
    <w:rsid w:val="00E12260"/>
    <w:rsid w:val="00E13D12"/>
    <w:rsid w:val="00E16B7C"/>
    <w:rsid w:val="00E207E1"/>
    <w:rsid w:val="00E227F4"/>
    <w:rsid w:val="00E25436"/>
    <w:rsid w:val="00E27989"/>
    <w:rsid w:val="00E420CC"/>
    <w:rsid w:val="00E44192"/>
    <w:rsid w:val="00E50955"/>
    <w:rsid w:val="00E5605E"/>
    <w:rsid w:val="00E5688D"/>
    <w:rsid w:val="00E6038E"/>
    <w:rsid w:val="00E61164"/>
    <w:rsid w:val="00E7225C"/>
    <w:rsid w:val="00E7557B"/>
    <w:rsid w:val="00E80409"/>
    <w:rsid w:val="00E85852"/>
    <w:rsid w:val="00E90579"/>
    <w:rsid w:val="00E90BB5"/>
    <w:rsid w:val="00E91EF8"/>
    <w:rsid w:val="00E937AB"/>
    <w:rsid w:val="00E94A5A"/>
    <w:rsid w:val="00E94EED"/>
    <w:rsid w:val="00E95348"/>
    <w:rsid w:val="00E953C5"/>
    <w:rsid w:val="00EA56B2"/>
    <w:rsid w:val="00EB25F5"/>
    <w:rsid w:val="00EB57D1"/>
    <w:rsid w:val="00EC7E73"/>
    <w:rsid w:val="00ED4D84"/>
    <w:rsid w:val="00ED5B59"/>
    <w:rsid w:val="00EE092E"/>
    <w:rsid w:val="00EE2A2D"/>
    <w:rsid w:val="00EE4453"/>
    <w:rsid w:val="00EE46E4"/>
    <w:rsid w:val="00EE482D"/>
    <w:rsid w:val="00EF70EC"/>
    <w:rsid w:val="00F02237"/>
    <w:rsid w:val="00F0585C"/>
    <w:rsid w:val="00F11D76"/>
    <w:rsid w:val="00F13FDA"/>
    <w:rsid w:val="00F14E53"/>
    <w:rsid w:val="00F16A5F"/>
    <w:rsid w:val="00F215A5"/>
    <w:rsid w:val="00F32C4D"/>
    <w:rsid w:val="00F35A13"/>
    <w:rsid w:val="00F3752F"/>
    <w:rsid w:val="00F40578"/>
    <w:rsid w:val="00F42398"/>
    <w:rsid w:val="00F426D0"/>
    <w:rsid w:val="00F43763"/>
    <w:rsid w:val="00F4413E"/>
    <w:rsid w:val="00F505D1"/>
    <w:rsid w:val="00F52560"/>
    <w:rsid w:val="00F52C3B"/>
    <w:rsid w:val="00F64210"/>
    <w:rsid w:val="00F73AB0"/>
    <w:rsid w:val="00F73E33"/>
    <w:rsid w:val="00F74E11"/>
    <w:rsid w:val="00F77F35"/>
    <w:rsid w:val="00F80E5B"/>
    <w:rsid w:val="00F82870"/>
    <w:rsid w:val="00F83725"/>
    <w:rsid w:val="00F846E5"/>
    <w:rsid w:val="00F84D37"/>
    <w:rsid w:val="00F84FB8"/>
    <w:rsid w:val="00F856B7"/>
    <w:rsid w:val="00F91EB7"/>
    <w:rsid w:val="00F97843"/>
    <w:rsid w:val="00FA1689"/>
    <w:rsid w:val="00FA1701"/>
    <w:rsid w:val="00FA5BD5"/>
    <w:rsid w:val="00FA6C61"/>
    <w:rsid w:val="00FB3318"/>
    <w:rsid w:val="00FB64DF"/>
    <w:rsid w:val="00FB6EBC"/>
    <w:rsid w:val="00FC2A56"/>
    <w:rsid w:val="00FC4764"/>
    <w:rsid w:val="00FC7B89"/>
    <w:rsid w:val="00FC7BC2"/>
    <w:rsid w:val="00FD2D1D"/>
    <w:rsid w:val="00FD2FE8"/>
    <w:rsid w:val="00FD49E6"/>
    <w:rsid w:val="00FD7FC8"/>
    <w:rsid w:val="00FE12DB"/>
    <w:rsid w:val="00FE667D"/>
    <w:rsid w:val="00FE7FCD"/>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B4739"/>
  <w14:defaultImageDpi w14:val="300"/>
  <w15:docId w15:val="{E81B7762-C70D-4A4E-8E1D-A661680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44D7"/>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D74B94"/>
    <w:pPr>
      <w:keepNext/>
      <w:keepLines/>
      <w:spacing w:before="40"/>
      <w:outlineLvl w:val="1"/>
    </w:pPr>
    <w:rPr>
      <w:rFonts w:ascii="Arial" w:eastAsiaTheme="majorEastAsia" w:hAnsi="Arial" w:cstheme="majorBidi"/>
      <w:b/>
      <w:sz w:val="22"/>
      <w:szCs w:val="26"/>
      <w:lang w:eastAsia="en-US"/>
    </w:rPr>
  </w:style>
  <w:style w:type="paragraph" w:styleId="berschrift3">
    <w:name w:val="heading 3"/>
    <w:basedOn w:val="Standard"/>
    <w:next w:val="Standard"/>
    <w:link w:val="berschrift3Zchn"/>
    <w:uiPriority w:val="9"/>
    <w:unhideWhenUsed/>
    <w:qFormat/>
    <w:rsid w:val="00B13D5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B94"/>
    <w:pPr>
      <w:tabs>
        <w:tab w:val="center" w:pos="4536"/>
        <w:tab w:val="right" w:pos="9072"/>
      </w:tabs>
    </w:pPr>
  </w:style>
  <w:style w:type="character" w:customStyle="1" w:styleId="KopfzeileZchn">
    <w:name w:val="Kopfzeile Zchn"/>
    <w:basedOn w:val="Absatz-Standardschriftart"/>
    <w:link w:val="Kopfzeile"/>
    <w:uiPriority w:val="99"/>
    <w:rsid w:val="00D74B94"/>
  </w:style>
  <w:style w:type="paragraph" w:styleId="Fuzeile">
    <w:name w:val="footer"/>
    <w:basedOn w:val="Standard"/>
    <w:link w:val="FuzeileZchn"/>
    <w:uiPriority w:val="99"/>
    <w:unhideWhenUsed/>
    <w:rsid w:val="00D74B94"/>
    <w:pPr>
      <w:tabs>
        <w:tab w:val="center" w:pos="4536"/>
        <w:tab w:val="right" w:pos="9072"/>
      </w:tabs>
    </w:pPr>
  </w:style>
  <w:style w:type="character" w:customStyle="1" w:styleId="FuzeileZchn">
    <w:name w:val="Fußzeile Zchn"/>
    <w:basedOn w:val="Absatz-Standardschriftart"/>
    <w:link w:val="Fuzeile"/>
    <w:uiPriority w:val="99"/>
    <w:rsid w:val="00D74B94"/>
  </w:style>
  <w:style w:type="character" w:customStyle="1" w:styleId="berschrift2Zchn">
    <w:name w:val="Überschrift 2 Zchn"/>
    <w:basedOn w:val="Absatz-Standardschriftart"/>
    <w:link w:val="berschrift2"/>
    <w:uiPriority w:val="9"/>
    <w:rsid w:val="00D74B94"/>
    <w:rPr>
      <w:rFonts w:ascii="Arial" w:eastAsiaTheme="majorEastAsia" w:hAnsi="Arial" w:cstheme="majorBidi"/>
      <w:b/>
      <w:sz w:val="22"/>
      <w:szCs w:val="26"/>
      <w:lang w:eastAsia="en-US"/>
    </w:rPr>
  </w:style>
  <w:style w:type="table" w:styleId="Tabellenraster">
    <w:name w:val="Table Grid"/>
    <w:basedOn w:val="NormaleTabelle"/>
    <w:uiPriority w:val="59"/>
    <w:rsid w:val="00D74B94"/>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D74B94"/>
    <w:pPr>
      <w:ind w:left="720"/>
      <w:contextualSpacing/>
    </w:pPr>
  </w:style>
  <w:style w:type="character" w:styleId="Kommentarzeichen">
    <w:name w:val="annotation reference"/>
    <w:basedOn w:val="Absatz-Standardschriftart"/>
    <w:uiPriority w:val="99"/>
    <w:semiHidden/>
    <w:unhideWhenUsed/>
    <w:rsid w:val="005E331F"/>
    <w:rPr>
      <w:sz w:val="16"/>
      <w:szCs w:val="16"/>
    </w:rPr>
  </w:style>
  <w:style w:type="paragraph" w:styleId="Kommentartext">
    <w:name w:val="annotation text"/>
    <w:basedOn w:val="Standard"/>
    <w:link w:val="KommentartextZchn"/>
    <w:uiPriority w:val="99"/>
    <w:semiHidden/>
    <w:unhideWhenUsed/>
    <w:rsid w:val="005E331F"/>
    <w:rPr>
      <w:sz w:val="20"/>
      <w:szCs w:val="20"/>
    </w:rPr>
  </w:style>
  <w:style w:type="character" w:customStyle="1" w:styleId="KommentartextZchn">
    <w:name w:val="Kommentartext Zchn"/>
    <w:basedOn w:val="Absatz-Standardschriftart"/>
    <w:link w:val="Kommentartext"/>
    <w:uiPriority w:val="99"/>
    <w:semiHidden/>
    <w:rsid w:val="005E331F"/>
    <w:rPr>
      <w:sz w:val="20"/>
      <w:szCs w:val="20"/>
    </w:rPr>
  </w:style>
  <w:style w:type="paragraph" w:styleId="Kommentarthema">
    <w:name w:val="annotation subject"/>
    <w:basedOn w:val="Kommentartext"/>
    <w:next w:val="Kommentartext"/>
    <w:link w:val="KommentarthemaZchn"/>
    <w:uiPriority w:val="99"/>
    <w:semiHidden/>
    <w:unhideWhenUsed/>
    <w:rsid w:val="005E331F"/>
    <w:rPr>
      <w:b/>
      <w:bCs/>
    </w:rPr>
  </w:style>
  <w:style w:type="character" w:customStyle="1" w:styleId="KommentarthemaZchn">
    <w:name w:val="Kommentarthema Zchn"/>
    <w:basedOn w:val="KommentartextZchn"/>
    <w:link w:val="Kommentarthema"/>
    <w:uiPriority w:val="99"/>
    <w:semiHidden/>
    <w:rsid w:val="005E331F"/>
    <w:rPr>
      <w:b/>
      <w:bCs/>
      <w:sz w:val="20"/>
      <w:szCs w:val="20"/>
    </w:rPr>
  </w:style>
  <w:style w:type="paragraph" w:styleId="Sprechblasentext">
    <w:name w:val="Balloon Text"/>
    <w:basedOn w:val="Standard"/>
    <w:link w:val="SprechblasentextZchn"/>
    <w:uiPriority w:val="99"/>
    <w:semiHidden/>
    <w:unhideWhenUsed/>
    <w:rsid w:val="005E33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31F"/>
    <w:rPr>
      <w:rFonts w:ascii="Segoe UI" w:hAnsi="Segoe UI" w:cs="Segoe UI"/>
      <w:sz w:val="18"/>
      <w:szCs w:val="18"/>
    </w:rPr>
  </w:style>
  <w:style w:type="paragraph" w:styleId="berarbeitung">
    <w:name w:val="Revision"/>
    <w:hidden/>
    <w:uiPriority w:val="99"/>
    <w:semiHidden/>
    <w:rsid w:val="00CF4870"/>
  </w:style>
  <w:style w:type="character" w:customStyle="1" w:styleId="berschrift3Zchn">
    <w:name w:val="Überschrift 3 Zchn"/>
    <w:basedOn w:val="Absatz-Standardschriftart"/>
    <w:link w:val="berschrift3"/>
    <w:uiPriority w:val="9"/>
    <w:rsid w:val="00B13D57"/>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0431F"/>
    <w:rPr>
      <w:color w:val="0000FF" w:themeColor="hyperlink"/>
      <w:u w:val="single"/>
    </w:rPr>
  </w:style>
  <w:style w:type="character" w:customStyle="1" w:styleId="berschrift1Zchn">
    <w:name w:val="Überschrift 1 Zchn"/>
    <w:basedOn w:val="Absatz-Standardschriftart"/>
    <w:link w:val="berschrift1"/>
    <w:uiPriority w:val="9"/>
    <w:rsid w:val="00A344D7"/>
    <w:rPr>
      <w:rFonts w:ascii="Arial" w:eastAsiaTheme="majorEastAsia" w:hAnsi="Arial" w:cstheme="majorBidi"/>
      <w:b/>
      <w:sz w:val="28"/>
      <w:szCs w:val="32"/>
    </w:rPr>
  </w:style>
  <w:style w:type="paragraph" w:styleId="Inhaltsverzeichnisberschrift">
    <w:name w:val="TOC Heading"/>
    <w:basedOn w:val="berschrift1"/>
    <w:next w:val="Standard"/>
    <w:uiPriority w:val="39"/>
    <w:unhideWhenUsed/>
    <w:qFormat/>
    <w:rsid w:val="00C01BA9"/>
    <w:pPr>
      <w:spacing w:line="259" w:lineRule="auto"/>
      <w:outlineLvl w:val="9"/>
    </w:pPr>
    <w:rPr>
      <w:rFonts w:asciiTheme="majorHAnsi" w:hAnsiTheme="majorHAnsi"/>
      <w:b w:val="0"/>
      <w:color w:val="365F91" w:themeColor="accent1" w:themeShade="BF"/>
      <w:sz w:val="32"/>
      <w:lang w:val="de-CH" w:eastAsia="de-CH"/>
    </w:rPr>
  </w:style>
  <w:style w:type="paragraph" w:styleId="Verzeichnis1">
    <w:name w:val="toc 1"/>
    <w:basedOn w:val="Standard"/>
    <w:next w:val="Standard"/>
    <w:autoRedefine/>
    <w:uiPriority w:val="39"/>
    <w:unhideWhenUsed/>
    <w:rsid w:val="0078007F"/>
    <w:pPr>
      <w:tabs>
        <w:tab w:val="left" w:pos="480"/>
        <w:tab w:val="right" w:leader="dot" w:pos="9056"/>
      </w:tabs>
      <w:spacing w:after="100"/>
    </w:pPr>
    <w:rPr>
      <w:rFonts w:ascii="Arial" w:hAnsi="Arial" w:cs="Arial"/>
      <w:b/>
      <w:noProof/>
      <w:sz w:val="22"/>
      <w:szCs w:val="22"/>
    </w:rPr>
  </w:style>
  <w:style w:type="paragraph" w:styleId="Verzeichnis2">
    <w:name w:val="toc 2"/>
    <w:basedOn w:val="Standard"/>
    <w:next w:val="Standard"/>
    <w:autoRedefine/>
    <w:uiPriority w:val="39"/>
    <w:unhideWhenUsed/>
    <w:rsid w:val="00C01BA9"/>
    <w:pPr>
      <w:spacing w:after="100"/>
      <w:ind w:left="240"/>
    </w:pPr>
  </w:style>
  <w:style w:type="character" w:styleId="BesuchterLink">
    <w:name w:val="FollowedHyperlink"/>
    <w:basedOn w:val="Absatz-Standardschriftart"/>
    <w:uiPriority w:val="99"/>
    <w:semiHidden/>
    <w:unhideWhenUsed/>
    <w:rsid w:val="00E91EF8"/>
    <w:rPr>
      <w:color w:val="800080" w:themeColor="followedHyperlink"/>
      <w:u w:val="single"/>
    </w:rPr>
  </w:style>
  <w:style w:type="paragraph" w:styleId="Verzeichnis3">
    <w:name w:val="toc 3"/>
    <w:basedOn w:val="Standard"/>
    <w:next w:val="Standard"/>
    <w:autoRedefine/>
    <w:uiPriority w:val="39"/>
    <w:unhideWhenUsed/>
    <w:rsid w:val="0078007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8871">
      <w:bodyDiv w:val="1"/>
      <w:marLeft w:val="0"/>
      <w:marRight w:val="0"/>
      <w:marTop w:val="0"/>
      <w:marBottom w:val="0"/>
      <w:divBdr>
        <w:top w:val="none" w:sz="0" w:space="0" w:color="auto"/>
        <w:left w:val="none" w:sz="0" w:space="0" w:color="auto"/>
        <w:bottom w:val="none" w:sz="0" w:space="0" w:color="auto"/>
        <w:right w:val="none" w:sz="0" w:space="0" w:color="auto"/>
      </w:divBdr>
    </w:div>
    <w:div w:id="1384325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aina.paul@phsg.ch"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DA43BA8FB446C99AE412ECFD6E83C"/>
        <w:category>
          <w:name w:val="Allgemein"/>
          <w:gallery w:val="placeholder"/>
        </w:category>
        <w:types>
          <w:type w:val="bbPlcHdr"/>
        </w:types>
        <w:behaviors>
          <w:behavior w:val="content"/>
        </w:behaviors>
        <w:guid w:val="{F72109CF-3293-4D8E-9AEB-FCA8A11AA3AB}"/>
      </w:docPartPr>
      <w:docPartBody>
        <w:p w:rsidR="00020C64" w:rsidRDefault="00020C64" w:rsidP="00020C64">
          <w:pPr>
            <w:pStyle w:val="F70DA43BA8FB446C99AE412ECFD6E83C"/>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014"/>
    <w:rsid w:val="000011FF"/>
    <w:rsid w:val="00020C64"/>
    <w:rsid w:val="000244B2"/>
    <w:rsid w:val="00044419"/>
    <w:rsid w:val="00196A03"/>
    <w:rsid w:val="0020338B"/>
    <w:rsid w:val="002A0A7C"/>
    <w:rsid w:val="0033313B"/>
    <w:rsid w:val="003403F2"/>
    <w:rsid w:val="003A6851"/>
    <w:rsid w:val="00426863"/>
    <w:rsid w:val="00432A32"/>
    <w:rsid w:val="004615A2"/>
    <w:rsid w:val="004E6038"/>
    <w:rsid w:val="00524E0C"/>
    <w:rsid w:val="005D3014"/>
    <w:rsid w:val="006C7F0B"/>
    <w:rsid w:val="007462FC"/>
    <w:rsid w:val="0075018B"/>
    <w:rsid w:val="00814E42"/>
    <w:rsid w:val="00874C57"/>
    <w:rsid w:val="00984B3E"/>
    <w:rsid w:val="009B4772"/>
    <w:rsid w:val="009F5346"/>
    <w:rsid w:val="00A44B7F"/>
    <w:rsid w:val="00B71CD7"/>
    <w:rsid w:val="00BA4EC4"/>
    <w:rsid w:val="00BB5D0E"/>
    <w:rsid w:val="00C21DF8"/>
    <w:rsid w:val="00C85774"/>
    <w:rsid w:val="00C93E6A"/>
    <w:rsid w:val="00D4555B"/>
    <w:rsid w:val="00D97C99"/>
    <w:rsid w:val="00E57B90"/>
    <w:rsid w:val="00EC2201"/>
    <w:rsid w:val="00F07090"/>
    <w:rsid w:val="00FB1D8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18B"/>
    <w:rPr>
      <w:color w:val="808080"/>
    </w:rPr>
  </w:style>
  <w:style w:type="paragraph" w:customStyle="1" w:styleId="F70DA43BA8FB446C99AE412ECFD6E83C">
    <w:name w:val="F70DA43BA8FB446C99AE412ECFD6E83C"/>
    <w:rsid w:val="0002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1A6C-DB41-034F-AA43-203E6BCE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5537</Words>
  <Characters>34888</Characters>
  <Application>Microsoft Office Word</Application>
  <DocSecurity>0</DocSecurity>
  <Lines>290</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 Weingarten</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Adolphs</dc:creator>
  <cp:lastModifiedBy>Reinhard Goltz</cp:lastModifiedBy>
  <cp:revision>5</cp:revision>
  <cp:lastPrinted>2017-01-13T07:46:00Z</cp:lastPrinted>
  <dcterms:created xsi:type="dcterms:W3CDTF">2021-03-08T10:17:00Z</dcterms:created>
  <dcterms:modified xsi:type="dcterms:W3CDTF">2021-09-02T09:46:00Z</dcterms:modified>
</cp:coreProperties>
</file>